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33FBF" w14:textId="02A4F64E" w:rsidR="00AF5B90" w:rsidRPr="007043A9" w:rsidRDefault="007043A9" w:rsidP="007043A9">
      <w:pPr>
        <w:spacing w:after="0" w:line="360" w:lineRule="auto"/>
        <w:jc w:val="center"/>
        <w:rPr>
          <w:rFonts w:ascii="Times New Roman" w:hAnsi="Times New Roman" w:cs="Times New Roman"/>
          <w:b/>
          <w:bCs/>
        </w:rPr>
      </w:pPr>
      <w:r w:rsidRPr="007043A9">
        <w:rPr>
          <w:rFonts w:ascii="Times New Roman" w:hAnsi="Times New Roman" w:cs="Times New Roman"/>
          <w:b/>
          <w:bCs/>
        </w:rPr>
        <w:t xml:space="preserve">CONCESSIONE DEL SERVIZIO DI GESTIONE DEL BAR DEGLI IMPIANTI SPORTIVI, DEL CHIOSCO ALLESTITO NEL PARCO ADALBERTO TRAPLETTI E DEL CAMPO IN ERBA SINTETICA PER CALCIO A 5, PER IL PERIODO </w:t>
      </w:r>
      <w:r w:rsidR="007A03A9" w:rsidRPr="007A03A9">
        <w:rPr>
          <w:rFonts w:ascii="Times New Roman" w:hAnsi="Times New Roman" w:cs="Times New Roman"/>
          <w:b/>
          <w:bCs/>
        </w:rPr>
        <w:t>DI ANNI 5 DALLA STIPULA DEL CONTRATTO</w:t>
      </w:r>
      <w:r w:rsidRPr="007043A9">
        <w:rPr>
          <w:rFonts w:ascii="Times New Roman" w:hAnsi="Times New Roman" w:cs="Times New Roman"/>
          <w:b/>
          <w:bCs/>
        </w:rPr>
        <w:t>, MEDIANTE PROCEDURA APERTA AI SENSI DELL’ART. 60 DEL D. LGS. N. 50/2016 E SS.MM.II. E IL CRITERIO DELL’OFFERTA ECONOMICAMENTE PIÙ VANTAGGIOSA.</w:t>
      </w:r>
    </w:p>
    <w:p w14:paraId="79ECCF27" w14:textId="79CC737B" w:rsidR="00E57331" w:rsidRDefault="007043A9" w:rsidP="007043A9">
      <w:pPr>
        <w:spacing w:after="0" w:line="360" w:lineRule="auto"/>
        <w:jc w:val="center"/>
        <w:rPr>
          <w:rFonts w:ascii="Times New Roman" w:hAnsi="Times New Roman" w:cs="Times New Roman"/>
          <w:b/>
          <w:bCs/>
        </w:rPr>
      </w:pPr>
      <w:r w:rsidRPr="00E57331">
        <w:rPr>
          <w:rFonts w:ascii="Times New Roman" w:hAnsi="Times New Roman" w:cs="Times New Roman"/>
          <w:b/>
          <w:bCs/>
          <w:u w:val="single"/>
        </w:rPr>
        <w:t xml:space="preserve">CIG: </w:t>
      </w:r>
      <w:r w:rsidR="00C538C4" w:rsidRPr="00C538C4">
        <w:rPr>
          <w:rFonts w:ascii="Times New Roman" w:hAnsi="Times New Roman" w:cs="Times New Roman"/>
          <w:b/>
          <w:bCs/>
          <w:u w:val="single"/>
        </w:rPr>
        <w:t>ZD93A32B11</w:t>
      </w:r>
    </w:p>
    <w:p w14:paraId="77B0D573" w14:textId="39C1EC6D" w:rsidR="00AF5B90" w:rsidRPr="00E57331" w:rsidRDefault="00E57331" w:rsidP="007043A9">
      <w:pPr>
        <w:spacing w:after="0" w:line="360" w:lineRule="auto"/>
        <w:jc w:val="center"/>
        <w:rPr>
          <w:rFonts w:ascii="Times New Roman" w:hAnsi="Times New Roman" w:cs="Times New Roman"/>
          <w:b/>
          <w:bCs/>
          <w:sz w:val="28"/>
          <w:szCs w:val="28"/>
        </w:rPr>
      </w:pPr>
      <w:r w:rsidRPr="00E57331">
        <w:rPr>
          <w:rFonts w:ascii="Times New Roman" w:hAnsi="Times New Roman" w:cs="Times New Roman"/>
          <w:b/>
          <w:bCs/>
          <w:sz w:val="28"/>
          <w:szCs w:val="28"/>
        </w:rPr>
        <w:t>BANDO</w:t>
      </w:r>
      <w:r w:rsidR="00AF5B90" w:rsidRPr="00E57331">
        <w:rPr>
          <w:rFonts w:ascii="Times New Roman" w:hAnsi="Times New Roman" w:cs="Times New Roman"/>
          <w:b/>
          <w:bCs/>
          <w:sz w:val="28"/>
          <w:szCs w:val="28"/>
        </w:rPr>
        <w:t xml:space="preserve"> DI GARA</w:t>
      </w:r>
    </w:p>
    <w:p w14:paraId="0B3752C4" w14:textId="77777777" w:rsidR="00CA68D0" w:rsidRPr="007043A9" w:rsidRDefault="00AF5B90" w:rsidP="007043A9">
      <w:pPr>
        <w:spacing w:after="0" w:line="360" w:lineRule="auto"/>
        <w:jc w:val="both"/>
        <w:rPr>
          <w:rFonts w:ascii="Times New Roman" w:hAnsi="Times New Roman" w:cs="Times New Roman"/>
          <w:b/>
          <w:bCs/>
        </w:rPr>
      </w:pPr>
      <w:r w:rsidRPr="007043A9">
        <w:rPr>
          <w:rFonts w:ascii="Times New Roman" w:hAnsi="Times New Roman" w:cs="Times New Roman"/>
          <w:b/>
          <w:bCs/>
        </w:rPr>
        <w:t xml:space="preserve">Articolo 1 </w:t>
      </w:r>
      <w:r w:rsidR="00CA68D0" w:rsidRPr="007043A9">
        <w:rPr>
          <w:rFonts w:ascii="Times New Roman" w:hAnsi="Times New Roman" w:cs="Times New Roman"/>
          <w:b/>
          <w:bCs/>
        </w:rPr>
        <w:t xml:space="preserve">- </w:t>
      </w:r>
      <w:r w:rsidRPr="007043A9">
        <w:rPr>
          <w:rFonts w:ascii="Times New Roman" w:hAnsi="Times New Roman" w:cs="Times New Roman"/>
          <w:b/>
          <w:bCs/>
        </w:rPr>
        <w:t xml:space="preserve">Oggetto </w:t>
      </w:r>
    </w:p>
    <w:p w14:paraId="45600E22" w14:textId="7E573C7C" w:rsidR="00AF5B90" w:rsidRPr="007043A9" w:rsidRDefault="00AF5B90" w:rsidP="007043A9">
      <w:pPr>
        <w:spacing w:after="0" w:line="360" w:lineRule="auto"/>
        <w:jc w:val="both"/>
        <w:rPr>
          <w:rFonts w:ascii="Times New Roman" w:hAnsi="Times New Roman" w:cs="Times New Roman"/>
        </w:rPr>
      </w:pPr>
      <w:r w:rsidRPr="007043A9">
        <w:rPr>
          <w:rFonts w:ascii="Times New Roman" w:hAnsi="Times New Roman" w:cs="Times New Roman"/>
        </w:rPr>
        <w:t xml:space="preserve">Il presente capitolato disciplina i rapporti tra il Comune di Casazza e l’appaltatore in relazione alla concessione, ai sensi dell'art.164 e ss. del </w:t>
      </w:r>
      <w:proofErr w:type="spellStart"/>
      <w:r w:rsidRPr="007043A9">
        <w:rPr>
          <w:rFonts w:ascii="Times New Roman" w:hAnsi="Times New Roman" w:cs="Times New Roman"/>
        </w:rPr>
        <w:t>D.Lgs.</w:t>
      </w:r>
      <w:proofErr w:type="spellEnd"/>
      <w:r w:rsidRPr="007043A9">
        <w:rPr>
          <w:rFonts w:ascii="Times New Roman" w:hAnsi="Times New Roman" w:cs="Times New Roman"/>
        </w:rPr>
        <w:t xml:space="preserve"> n. 50/2016 e </w:t>
      </w:r>
      <w:proofErr w:type="spellStart"/>
      <w:r w:rsidRPr="007043A9">
        <w:rPr>
          <w:rFonts w:ascii="Times New Roman" w:hAnsi="Times New Roman" w:cs="Times New Roman"/>
        </w:rPr>
        <w:t>ss.mm.ii</w:t>
      </w:r>
      <w:proofErr w:type="spellEnd"/>
      <w:r w:rsidRPr="007043A9">
        <w:rPr>
          <w:rFonts w:ascii="Times New Roman" w:hAnsi="Times New Roman" w:cs="Times New Roman"/>
        </w:rPr>
        <w:t>., della gestione dei seguenti immobili di proprietà comunale</w:t>
      </w:r>
      <w:r w:rsidR="00CA2031">
        <w:rPr>
          <w:rFonts w:ascii="Times New Roman" w:hAnsi="Times New Roman" w:cs="Times New Roman"/>
        </w:rPr>
        <w:t>:</w:t>
      </w:r>
    </w:p>
    <w:p w14:paraId="01722D0D" w14:textId="0399C938" w:rsidR="006E228A" w:rsidRPr="007043A9" w:rsidRDefault="006E228A" w:rsidP="007043A9">
      <w:pPr>
        <w:pStyle w:val="Paragrafoelenco"/>
        <w:numPr>
          <w:ilvl w:val="0"/>
          <w:numId w:val="5"/>
        </w:numPr>
        <w:spacing w:after="0" w:line="360" w:lineRule="auto"/>
        <w:jc w:val="both"/>
        <w:rPr>
          <w:rFonts w:ascii="Times New Roman" w:hAnsi="Times New Roman" w:cs="Times New Roman"/>
        </w:rPr>
      </w:pPr>
      <w:r w:rsidRPr="007043A9">
        <w:rPr>
          <w:rFonts w:ascii="Times New Roman" w:hAnsi="Times New Roman" w:cs="Times New Roman"/>
        </w:rPr>
        <w:t xml:space="preserve">Bar </w:t>
      </w:r>
      <w:r w:rsidR="00E74D7E" w:rsidRPr="007043A9">
        <w:rPr>
          <w:rFonts w:ascii="Times New Roman" w:hAnsi="Times New Roman" w:cs="Times New Roman"/>
        </w:rPr>
        <w:t xml:space="preserve">degli </w:t>
      </w:r>
      <w:r w:rsidRPr="007043A9">
        <w:rPr>
          <w:rFonts w:ascii="Times New Roman" w:hAnsi="Times New Roman" w:cs="Times New Roman"/>
        </w:rPr>
        <w:t>impianti sportivi</w:t>
      </w:r>
      <w:r w:rsidR="00E74D7E" w:rsidRPr="007043A9">
        <w:rPr>
          <w:rFonts w:ascii="Times New Roman" w:hAnsi="Times New Roman" w:cs="Times New Roman"/>
        </w:rPr>
        <w:t xml:space="preserve"> comunali di Via Broli n. 2</w:t>
      </w:r>
    </w:p>
    <w:p w14:paraId="61670860" w14:textId="77777777" w:rsidR="00E74D7E" w:rsidRPr="007043A9" w:rsidRDefault="00E74D7E" w:rsidP="007043A9">
      <w:pPr>
        <w:pStyle w:val="Paragrafoelenco"/>
        <w:numPr>
          <w:ilvl w:val="0"/>
          <w:numId w:val="5"/>
        </w:numPr>
        <w:spacing w:after="0" w:line="360" w:lineRule="auto"/>
        <w:jc w:val="both"/>
        <w:rPr>
          <w:rFonts w:ascii="Times New Roman" w:hAnsi="Times New Roman" w:cs="Times New Roman"/>
        </w:rPr>
      </w:pPr>
      <w:r w:rsidRPr="007043A9">
        <w:rPr>
          <w:rFonts w:ascii="Times New Roman" w:hAnsi="Times New Roman" w:cs="Times New Roman"/>
        </w:rPr>
        <w:t>Campetto in erba sintetica (situato all’interno dell’area degli impianti sportivi)</w:t>
      </w:r>
    </w:p>
    <w:p w14:paraId="40C0E9A9" w14:textId="5B442247" w:rsidR="006E228A" w:rsidRPr="007043A9" w:rsidRDefault="006E228A" w:rsidP="007043A9">
      <w:pPr>
        <w:pStyle w:val="Paragrafoelenco"/>
        <w:numPr>
          <w:ilvl w:val="0"/>
          <w:numId w:val="5"/>
        </w:numPr>
        <w:spacing w:after="0" w:line="360" w:lineRule="auto"/>
        <w:jc w:val="both"/>
        <w:rPr>
          <w:rFonts w:ascii="Times New Roman" w:hAnsi="Times New Roman" w:cs="Times New Roman"/>
        </w:rPr>
      </w:pPr>
      <w:r w:rsidRPr="007043A9">
        <w:rPr>
          <w:rFonts w:ascii="Times New Roman" w:hAnsi="Times New Roman" w:cs="Times New Roman"/>
        </w:rPr>
        <w:t xml:space="preserve">Chiosco </w:t>
      </w:r>
      <w:r w:rsidR="00E74D7E" w:rsidRPr="007043A9">
        <w:rPr>
          <w:rFonts w:ascii="Times New Roman" w:hAnsi="Times New Roman" w:cs="Times New Roman"/>
        </w:rPr>
        <w:t>situato all’interno d</w:t>
      </w:r>
      <w:r w:rsidRPr="007043A9">
        <w:rPr>
          <w:rFonts w:ascii="Times New Roman" w:hAnsi="Times New Roman" w:cs="Times New Roman"/>
        </w:rPr>
        <w:t>el Parco Adalberto</w:t>
      </w:r>
      <w:r w:rsidR="00E74D7E" w:rsidRPr="007043A9">
        <w:rPr>
          <w:rFonts w:ascii="Times New Roman" w:hAnsi="Times New Roman" w:cs="Times New Roman"/>
        </w:rPr>
        <w:t xml:space="preserve"> in Via Moroni</w:t>
      </w:r>
    </w:p>
    <w:p w14:paraId="61C934CB" w14:textId="7498D165" w:rsidR="00AF5B90" w:rsidRPr="007043A9" w:rsidRDefault="00AF5B90" w:rsidP="007043A9">
      <w:pPr>
        <w:spacing w:after="0" w:line="360" w:lineRule="auto"/>
        <w:jc w:val="both"/>
        <w:rPr>
          <w:rFonts w:ascii="Times New Roman" w:hAnsi="Times New Roman" w:cs="Times New Roman"/>
        </w:rPr>
      </w:pPr>
      <w:r w:rsidRPr="007043A9">
        <w:rPr>
          <w:rFonts w:ascii="Times New Roman" w:hAnsi="Times New Roman" w:cs="Times New Roman"/>
        </w:rPr>
        <w:t>Il servizio dovrà essere espletato da</w:t>
      </w:r>
      <w:r w:rsidR="00623FCE">
        <w:rPr>
          <w:rFonts w:ascii="Times New Roman" w:hAnsi="Times New Roman" w:cs="Times New Roman"/>
        </w:rPr>
        <w:t>l</w:t>
      </w:r>
      <w:r w:rsidRPr="007043A9">
        <w:rPr>
          <w:rFonts w:ascii="Times New Roman" w:hAnsi="Times New Roman" w:cs="Times New Roman"/>
        </w:rPr>
        <w:t>l</w:t>
      </w:r>
      <w:r w:rsidR="00623FCE">
        <w:rPr>
          <w:rFonts w:ascii="Times New Roman" w:hAnsi="Times New Roman" w:cs="Times New Roman"/>
        </w:rPr>
        <w:t>’aggiudicatario</w:t>
      </w:r>
      <w:r w:rsidRPr="007043A9">
        <w:rPr>
          <w:rFonts w:ascii="Times New Roman" w:hAnsi="Times New Roman" w:cs="Times New Roman"/>
        </w:rPr>
        <w:t xml:space="preserve"> a proprio rischio e con propria autonoma organizzazione, nel rispetto di quanto specificato nel presente </w:t>
      </w:r>
      <w:r w:rsidR="00493BC8">
        <w:rPr>
          <w:rFonts w:ascii="Times New Roman" w:hAnsi="Times New Roman" w:cs="Times New Roman"/>
        </w:rPr>
        <w:t>Bando</w:t>
      </w:r>
      <w:r w:rsidRPr="007043A9">
        <w:rPr>
          <w:rFonts w:ascii="Times New Roman" w:hAnsi="Times New Roman" w:cs="Times New Roman"/>
        </w:rPr>
        <w:t xml:space="preserve"> e negli altri documenti di gara. </w:t>
      </w:r>
    </w:p>
    <w:p w14:paraId="2BB71028" w14:textId="77777777" w:rsidR="00AF5B90" w:rsidRPr="007043A9" w:rsidRDefault="00AF5B90" w:rsidP="007043A9">
      <w:pPr>
        <w:spacing w:after="0" w:line="360" w:lineRule="auto"/>
        <w:jc w:val="both"/>
        <w:rPr>
          <w:rFonts w:ascii="Times New Roman" w:hAnsi="Times New Roman" w:cs="Times New Roman"/>
        </w:rPr>
      </w:pPr>
    </w:p>
    <w:p w14:paraId="434E3265" w14:textId="77777777" w:rsidR="00CA68D0" w:rsidRPr="007043A9" w:rsidRDefault="00AF5B90" w:rsidP="007043A9">
      <w:pPr>
        <w:spacing w:after="0" w:line="360" w:lineRule="auto"/>
        <w:jc w:val="both"/>
        <w:rPr>
          <w:rFonts w:ascii="Times New Roman" w:hAnsi="Times New Roman" w:cs="Times New Roman"/>
          <w:b/>
          <w:bCs/>
        </w:rPr>
      </w:pPr>
      <w:r w:rsidRPr="007043A9">
        <w:rPr>
          <w:rFonts w:ascii="Times New Roman" w:hAnsi="Times New Roman" w:cs="Times New Roman"/>
          <w:b/>
          <w:bCs/>
        </w:rPr>
        <w:t xml:space="preserve">Articolo 2 </w:t>
      </w:r>
      <w:r w:rsidR="00CA68D0" w:rsidRPr="007043A9">
        <w:rPr>
          <w:rFonts w:ascii="Times New Roman" w:hAnsi="Times New Roman" w:cs="Times New Roman"/>
          <w:b/>
          <w:bCs/>
        </w:rPr>
        <w:t xml:space="preserve">- </w:t>
      </w:r>
      <w:r w:rsidRPr="007043A9">
        <w:rPr>
          <w:rFonts w:ascii="Times New Roman" w:hAnsi="Times New Roman" w:cs="Times New Roman"/>
          <w:b/>
          <w:bCs/>
        </w:rPr>
        <w:t xml:space="preserve">Durata </w:t>
      </w:r>
    </w:p>
    <w:p w14:paraId="083A25D8" w14:textId="0EDC19F4" w:rsidR="00AF5B90" w:rsidRPr="007043A9" w:rsidRDefault="00AF5B90" w:rsidP="007043A9">
      <w:pPr>
        <w:spacing w:after="0" w:line="360" w:lineRule="auto"/>
        <w:jc w:val="both"/>
        <w:rPr>
          <w:rFonts w:ascii="Times New Roman" w:hAnsi="Times New Roman" w:cs="Times New Roman"/>
        </w:rPr>
      </w:pPr>
      <w:r w:rsidRPr="007043A9">
        <w:rPr>
          <w:rFonts w:ascii="Times New Roman" w:hAnsi="Times New Roman" w:cs="Times New Roman"/>
        </w:rPr>
        <w:t xml:space="preserve">La concessione ha la durata </w:t>
      </w:r>
      <w:r w:rsidRPr="00EC2404">
        <w:rPr>
          <w:rFonts w:ascii="Times New Roman" w:hAnsi="Times New Roman" w:cs="Times New Roman"/>
        </w:rPr>
        <w:t xml:space="preserve">di n. </w:t>
      </w:r>
      <w:r w:rsidR="00623FCE">
        <w:rPr>
          <w:rFonts w:ascii="Times New Roman" w:hAnsi="Times New Roman" w:cs="Times New Roman"/>
        </w:rPr>
        <w:t xml:space="preserve">cinque </w:t>
      </w:r>
      <w:r w:rsidRPr="00EC2404">
        <w:rPr>
          <w:rFonts w:ascii="Times New Roman" w:hAnsi="Times New Roman" w:cs="Times New Roman"/>
        </w:rPr>
        <w:t>anni</w:t>
      </w:r>
      <w:r w:rsidR="007D01CE" w:rsidRPr="00EC2404">
        <w:rPr>
          <w:rFonts w:ascii="Times New Roman" w:hAnsi="Times New Roman" w:cs="Times New Roman"/>
        </w:rPr>
        <w:t xml:space="preserve"> dalla</w:t>
      </w:r>
      <w:r w:rsidR="007D01CE">
        <w:rPr>
          <w:rFonts w:ascii="Times New Roman" w:hAnsi="Times New Roman" w:cs="Times New Roman"/>
        </w:rPr>
        <w:t xml:space="preserve"> data di stipula del contratto</w:t>
      </w:r>
      <w:r w:rsidRPr="007043A9">
        <w:rPr>
          <w:rFonts w:ascii="Times New Roman" w:hAnsi="Times New Roman" w:cs="Times New Roman"/>
        </w:rPr>
        <w:t>. Fermo restando il divieto di rinnovo tacito</w:t>
      </w:r>
      <w:r w:rsidR="00623FCE">
        <w:rPr>
          <w:rFonts w:ascii="Times New Roman" w:hAnsi="Times New Roman" w:cs="Times New Roman"/>
        </w:rPr>
        <w:t>,</w:t>
      </w:r>
      <w:r w:rsidR="001349B8">
        <w:rPr>
          <w:rFonts w:ascii="Times New Roman" w:hAnsi="Times New Roman" w:cs="Times New Roman"/>
        </w:rPr>
        <w:t xml:space="preserve"> </w:t>
      </w:r>
      <w:r w:rsidR="00623FCE">
        <w:rPr>
          <w:rFonts w:ascii="Times New Roman" w:hAnsi="Times New Roman" w:cs="Times New Roman"/>
        </w:rPr>
        <w:t>i</w:t>
      </w:r>
      <w:r w:rsidRPr="007043A9">
        <w:rPr>
          <w:rFonts w:ascii="Times New Roman" w:hAnsi="Times New Roman" w:cs="Times New Roman"/>
        </w:rPr>
        <w:t xml:space="preserve">l concessionario è altresì tenuto a proseguire la gestione del servizio oltre la scadenza contrattuale, a richiesta dell’Ente concedente, nel caso di necessità dovute all’espletamento della gara ovvero in caso di accertata sussistenza di ragioni di convenienza e di pubblico interesse, previa adozione di apposito provvedimento. </w:t>
      </w:r>
    </w:p>
    <w:p w14:paraId="19497879" w14:textId="77777777" w:rsidR="00AF5B90" w:rsidRPr="007043A9" w:rsidRDefault="00AF5B90" w:rsidP="007043A9">
      <w:pPr>
        <w:spacing w:after="0" w:line="360" w:lineRule="auto"/>
        <w:jc w:val="both"/>
        <w:rPr>
          <w:rFonts w:ascii="Times New Roman" w:hAnsi="Times New Roman" w:cs="Times New Roman"/>
        </w:rPr>
      </w:pPr>
    </w:p>
    <w:p w14:paraId="5525CCC6" w14:textId="77777777" w:rsidR="00CA68D0" w:rsidRPr="007043A9" w:rsidRDefault="00AF5B90" w:rsidP="007043A9">
      <w:pPr>
        <w:spacing w:after="0" w:line="360" w:lineRule="auto"/>
        <w:jc w:val="both"/>
        <w:rPr>
          <w:rFonts w:ascii="Times New Roman" w:hAnsi="Times New Roman" w:cs="Times New Roman"/>
          <w:b/>
          <w:bCs/>
        </w:rPr>
      </w:pPr>
      <w:r w:rsidRPr="007043A9">
        <w:rPr>
          <w:rFonts w:ascii="Times New Roman" w:hAnsi="Times New Roman" w:cs="Times New Roman"/>
          <w:b/>
          <w:bCs/>
        </w:rPr>
        <w:t xml:space="preserve">Articolo 3 </w:t>
      </w:r>
      <w:r w:rsidR="00CA68D0" w:rsidRPr="007043A9">
        <w:rPr>
          <w:rFonts w:ascii="Times New Roman" w:hAnsi="Times New Roman" w:cs="Times New Roman"/>
          <w:b/>
          <w:bCs/>
        </w:rPr>
        <w:t xml:space="preserve">- </w:t>
      </w:r>
      <w:r w:rsidRPr="007043A9">
        <w:rPr>
          <w:rFonts w:ascii="Times New Roman" w:hAnsi="Times New Roman" w:cs="Times New Roman"/>
          <w:b/>
          <w:bCs/>
        </w:rPr>
        <w:t xml:space="preserve">Canone </w:t>
      </w:r>
    </w:p>
    <w:p w14:paraId="4B00A441" w14:textId="056AE2D9" w:rsidR="00AB6CD1" w:rsidRDefault="00AF5B90" w:rsidP="007043A9">
      <w:pPr>
        <w:spacing w:after="0" w:line="360" w:lineRule="auto"/>
        <w:jc w:val="both"/>
        <w:rPr>
          <w:rFonts w:ascii="Times New Roman" w:hAnsi="Times New Roman" w:cs="Times New Roman"/>
        </w:rPr>
      </w:pPr>
      <w:r w:rsidRPr="007043A9">
        <w:rPr>
          <w:rFonts w:ascii="Times New Roman" w:hAnsi="Times New Roman" w:cs="Times New Roman"/>
        </w:rPr>
        <w:t>Il canone a base d’asta</w:t>
      </w:r>
      <w:r w:rsidR="007D01CE" w:rsidRPr="007D01CE">
        <w:rPr>
          <w:rFonts w:ascii="Times New Roman" w:hAnsi="Times New Roman" w:cs="Times New Roman"/>
        </w:rPr>
        <w:t xml:space="preserve"> </w:t>
      </w:r>
      <w:r w:rsidR="007D01CE" w:rsidRPr="007043A9">
        <w:rPr>
          <w:rFonts w:ascii="Times New Roman" w:hAnsi="Times New Roman" w:cs="Times New Roman"/>
        </w:rPr>
        <w:t>da corrisponder</w:t>
      </w:r>
      <w:r w:rsidR="007D01CE">
        <w:rPr>
          <w:rFonts w:ascii="Times New Roman" w:hAnsi="Times New Roman" w:cs="Times New Roman"/>
        </w:rPr>
        <w:t>e</w:t>
      </w:r>
      <w:r w:rsidR="007D01CE" w:rsidRPr="007043A9">
        <w:rPr>
          <w:rFonts w:ascii="Times New Roman" w:hAnsi="Times New Roman" w:cs="Times New Roman"/>
        </w:rPr>
        <w:t xml:space="preserve"> al Comune</w:t>
      </w:r>
      <w:r w:rsidRPr="007043A9">
        <w:rPr>
          <w:rFonts w:ascii="Times New Roman" w:hAnsi="Times New Roman" w:cs="Times New Roman"/>
        </w:rPr>
        <w:t>, soggetto a rialzo</w:t>
      </w:r>
      <w:r w:rsidR="007D01CE">
        <w:rPr>
          <w:rFonts w:ascii="Times New Roman" w:hAnsi="Times New Roman" w:cs="Times New Roman"/>
        </w:rPr>
        <w:t xml:space="preserve"> nella misura di multipli di € 500,00</w:t>
      </w:r>
      <w:r w:rsidRPr="007043A9">
        <w:rPr>
          <w:rFonts w:ascii="Times New Roman" w:hAnsi="Times New Roman" w:cs="Times New Roman"/>
        </w:rPr>
        <w:t xml:space="preserve">, è </w:t>
      </w:r>
      <w:r w:rsidRPr="00EC2404">
        <w:rPr>
          <w:rFonts w:ascii="Times New Roman" w:hAnsi="Times New Roman" w:cs="Times New Roman"/>
        </w:rPr>
        <w:t xml:space="preserve">fissato in </w:t>
      </w:r>
      <w:r w:rsidRPr="00623FCE">
        <w:rPr>
          <w:rFonts w:ascii="Times New Roman" w:hAnsi="Times New Roman" w:cs="Times New Roman"/>
        </w:rPr>
        <w:t xml:space="preserve">€ </w:t>
      </w:r>
      <w:r w:rsidR="007D01CE" w:rsidRPr="00623FCE">
        <w:rPr>
          <w:rFonts w:ascii="Times New Roman" w:hAnsi="Times New Roman" w:cs="Times New Roman"/>
        </w:rPr>
        <w:t>3.000</w:t>
      </w:r>
      <w:r w:rsidRPr="00623FCE">
        <w:rPr>
          <w:rFonts w:ascii="Times New Roman" w:hAnsi="Times New Roman" w:cs="Times New Roman"/>
        </w:rPr>
        <w:t xml:space="preserve">,00 (euro </w:t>
      </w:r>
      <w:r w:rsidR="007D01CE" w:rsidRPr="00623FCE">
        <w:rPr>
          <w:rFonts w:ascii="Times New Roman" w:hAnsi="Times New Roman" w:cs="Times New Roman"/>
        </w:rPr>
        <w:t>tremila</w:t>
      </w:r>
      <w:r w:rsidRPr="00623FCE">
        <w:rPr>
          <w:rFonts w:ascii="Times New Roman" w:hAnsi="Times New Roman" w:cs="Times New Roman"/>
        </w:rPr>
        <w:t>/00) annui,</w:t>
      </w:r>
      <w:r w:rsidRPr="00EC2404">
        <w:rPr>
          <w:rFonts w:ascii="Times New Roman" w:hAnsi="Times New Roman" w:cs="Times New Roman"/>
        </w:rPr>
        <w:t xml:space="preserve"> al netto di IVA se dovuta. Il canone</w:t>
      </w:r>
      <w:r w:rsidRPr="007043A9">
        <w:rPr>
          <w:rFonts w:ascii="Times New Roman" w:hAnsi="Times New Roman" w:cs="Times New Roman"/>
        </w:rPr>
        <w:t xml:space="preserve"> di concessione sarà determinato dalla somma tra l’importo a base d’asta, la maggiorazione offerta in sede di gara e l’IVA di legge se dovuta. </w:t>
      </w:r>
    </w:p>
    <w:p w14:paraId="29140F54" w14:textId="1AD0C0C3" w:rsidR="00AF5B90" w:rsidRPr="007043A9" w:rsidRDefault="00AF5B90" w:rsidP="007043A9">
      <w:pPr>
        <w:spacing w:after="0" w:line="360" w:lineRule="auto"/>
        <w:jc w:val="both"/>
        <w:rPr>
          <w:rFonts w:ascii="Times New Roman" w:hAnsi="Times New Roman" w:cs="Times New Roman"/>
        </w:rPr>
      </w:pPr>
      <w:r w:rsidRPr="007043A9">
        <w:rPr>
          <w:rFonts w:ascii="Times New Roman" w:hAnsi="Times New Roman" w:cs="Times New Roman"/>
        </w:rPr>
        <w:t xml:space="preserve">Il pagamento del canone </w:t>
      </w:r>
      <w:r w:rsidRPr="00E57331">
        <w:rPr>
          <w:rFonts w:ascii="Times New Roman" w:hAnsi="Times New Roman" w:cs="Times New Roman"/>
        </w:rPr>
        <w:t xml:space="preserve">annuo </w:t>
      </w:r>
      <w:r w:rsidRPr="00623FCE">
        <w:rPr>
          <w:rFonts w:ascii="Times New Roman" w:hAnsi="Times New Roman" w:cs="Times New Roman"/>
        </w:rPr>
        <w:t xml:space="preserve">avverrà in rate </w:t>
      </w:r>
      <w:r w:rsidR="00E57331" w:rsidRPr="00623FCE">
        <w:rPr>
          <w:rFonts w:ascii="Times New Roman" w:hAnsi="Times New Roman" w:cs="Times New Roman"/>
        </w:rPr>
        <w:t>semestrali posticipate</w:t>
      </w:r>
      <w:r w:rsidRPr="00E57331">
        <w:rPr>
          <w:rFonts w:ascii="Times New Roman" w:hAnsi="Times New Roman" w:cs="Times New Roman"/>
        </w:rPr>
        <w:t>. Il mancato o ritardato pagamento del canone, comporterà il pagamento di una penale di € 20,00 (euro venti</w:t>
      </w:r>
      <w:r w:rsidRPr="00EC2404">
        <w:rPr>
          <w:rFonts w:ascii="Times New Roman" w:hAnsi="Times New Roman" w:cs="Times New Roman"/>
        </w:rPr>
        <w:t>/00) per ogni giorno di ritardo, fino</w:t>
      </w:r>
      <w:r w:rsidRPr="007043A9">
        <w:rPr>
          <w:rFonts w:ascii="Times New Roman" w:hAnsi="Times New Roman" w:cs="Times New Roman"/>
        </w:rPr>
        <w:t xml:space="preserve"> ad un massimo di 30 giorni. Decorso tale termine, si procederà alla risoluzione del contratto e i canoni dovuti e non pagati, unitamente alla penale e agli interessi di mora, verranno decurtati dal deposito cauzionale. </w:t>
      </w:r>
    </w:p>
    <w:p w14:paraId="797D7ABB" w14:textId="77777777" w:rsidR="00AF5B90" w:rsidRPr="007043A9" w:rsidRDefault="00AF5B90" w:rsidP="007043A9">
      <w:pPr>
        <w:spacing w:after="0" w:line="360" w:lineRule="auto"/>
        <w:jc w:val="both"/>
        <w:rPr>
          <w:rFonts w:ascii="Times New Roman" w:hAnsi="Times New Roman" w:cs="Times New Roman"/>
        </w:rPr>
      </w:pPr>
    </w:p>
    <w:p w14:paraId="2DA08752" w14:textId="45419E73" w:rsidR="00770331" w:rsidRPr="007043A9" w:rsidRDefault="00AF5B90" w:rsidP="007043A9">
      <w:pPr>
        <w:spacing w:after="0" w:line="360" w:lineRule="auto"/>
        <w:jc w:val="both"/>
        <w:rPr>
          <w:rFonts w:ascii="Times New Roman" w:hAnsi="Times New Roman" w:cs="Times New Roman"/>
          <w:b/>
          <w:bCs/>
        </w:rPr>
      </w:pPr>
      <w:r w:rsidRPr="007043A9">
        <w:rPr>
          <w:rFonts w:ascii="Times New Roman" w:hAnsi="Times New Roman" w:cs="Times New Roman"/>
          <w:b/>
          <w:bCs/>
        </w:rPr>
        <w:t xml:space="preserve">Articolo 4 - Descrizione </w:t>
      </w:r>
      <w:r w:rsidR="00473CE3">
        <w:rPr>
          <w:rFonts w:ascii="Times New Roman" w:hAnsi="Times New Roman" w:cs="Times New Roman"/>
          <w:b/>
          <w:bCs/>
        </w:rPr>
        <w:t>delle strutture e gestione delle stesse</w:t>
      </w:r>
      <w:r w:rsidRPr="007043A9">
        <w:rPr>
          <w:rFonts w:ascii="Times New Roman" w:hAnsi="Times New Roman" w:cs="Times New Roman"/>
          <w:b/>
          <w:bCs/>
        </w:rPr>
        <w:t xml:space="preserve"> </w:t>
      </w:r>
    </w:p>
    <w:p w14:paraId="77390F17" w14:textId="77777777" w:rsidR="00473CE3" w:rsidRPr="006A477D" w:rsidRDefault="00473CE3" w:rsidP="006A477D">
      <w:pPr>
        <w:spacing w:after="0" w:line="360" w:lineRule="auto"/>
        <w:jc w:val="both"/>
        <w:rPr>
          <w:rFonts w:ascii="Times New Roman" w:hAnsi="Times New Roman" w:cs="Times New Roman"/>
          <w:b/>
          <w:bCs/>
          <w:u w:val="single"/>
        </w:rPr>
      </w:pPr>
      <w:r w:rsidRPr="006A477D">
        <w:rPr>
          <w:rFonts w:ascii="Times New Roman" w:hAnsi="Times New Roman" w:cs="Times New Roman"/>
          <w:b/>
          <w:bCs/>
          <w:u w:val="single"/>
        </w:rPr>
        <w:lastRenderedPageBreak/>
        <w:t>Bar impianti sportivi</w:t>
      </w:r>
    </w:p>
    <w:p w14:paraId="6304D6CC" w14:textId="6C1C3151" w:rsidR="00473CE3" w:rsidRPr="00EC2404" w:rsidRDefault="00473CE3" w:rsidP="006A477D">
      <w:pPr>
        <w:spacing w:after="0" w:line="360" w:lineRule="auto"/>
        <w:jc w:val="both"/>
        <w:rPr>
          <w:rFonts w:ascii="Times New Roman" w:hAnsi="Times New Roman" w:cs="Times New Roman"/>
        </w:rPr>
      </w:pPr>
      <w:r w:rsidRPr="004703FF">
        <w:rPr>
          <w:rFonts w:ascii="Times New Roman" w:hAnsi="Times New Roman" w:cs="Times New Roman"/>
        </w:rPr>
        <w:t xml:space="preserve">La struttura si presenta già idonea a ospitare l’attività di bar essendo dotata di tutti gli elementi fondamentali per lo svolgimento dell’attività di somministrazione di cibi e </w:t>
      </w:r>
      <w:r w:rsidRPr="00D82261">
        <w:rPr>
          <w:rFonts w:ascii="Times New Roman" w:hAnsi="Times New Roman" w:cs="Times New Roman"/>
        </w:rPr>
        <w:t>bevande: bancone, tavolini con sedie, attacchi per il funzionamento della macchina espresso, lavandino con acqua calda</w:t>
      </w:r>
      <w:r w:rsidR="00623FCE" w:rsidRPr="00D82261">
        <w:rPr>
          <w:rFonts w:ascii="Times New Roman" w:hAnsi="Times New Roman" w:cs="Times New Roman"/>
        </w:rPr>
        <w:t>, impianto</w:t>
      </w:r>
      <w:r w:rsidR="00623FCE">
        <w:rPr>
          <w:rFonts w:ascii="Times New Roman" w:hAnsi="Times New Roman" w:cs="Times New Roman"/>
        </w:rPr>
        <w:t xml:space="preserve"> di riscaldamento e di climatizzazione.</w:t>
      </w:r>
      <w:r w:rsidRPr="004703FF">
        <w:rPr>
          <w:rFonts w:ascii="Times New Roman" w:hAnsi="Times New Roman" w:cs="Times New Roman"/>
        </w:rPr>
        <w:t xml:space="preserve"> </w:t>
      </w:r>
      <w:r w:rsidR="00623FCE">
        <w:rPr>
          <w:rFonts w:ascii="Times New Roman" w:hAnsi="Times New Roman" w:cs="Times New Roman"/>
        </w:rPr>
        <w:t xml:space="preserve">All’interno della struttura è posizionato un bagno privato, mentre </w:t>
      </w:r>
      <w:r w:rsidRPr="004703FF">
        <w:rPr>
          <w:rFonts w:ascii="Times New Roman" w:hAnsi="Times New Roman" w:cs="Times New Roman"/>
        </w:rPr>
        <w:t xml:space="preserve">all’esterno del bar </w:t>
      </w:r>
      <w:r w:rsidR="00623FCE">
        <w:rPr>
          <w:rFonts w:ascii="Times New Roman" w:hAnsi="Times New Roman" w:cs="Times New Roman"/>
        </w:rPr>
        <w:t xml:space="preserve">c’è un bagno per il pubblico che non è </w:t>
      </w:r>
      <w:r w:rsidRPr="004703FF">
        <w:rPr>
          <w:rFonts w:ascii="Times New Roman" w:hAnsi="Times New Roman" w:cs="Times New Roman"/>
        </w:rPr>
        <w:t xml:space="preserve">di uso esclusivo. Lo spazio esterno al locale e l’area sottostante al bar potranno essere utilizzati per le </w:t>
      </w:r>
      <w:r w:rsidRPr="00EC2404">
        <w:rPr>
          <w:rFonts w:ascii="Times New Roman" w:hAnsi="Times New Roman" w:cs="Times New Roman"/>
        </w:rPr>
        <w:t>attività del bar, anche con il posizionamento di tavolini, sempre che questo non ostacoli l’accesso agli impianti sportivi. Il gestore dovrà occuparsi della pulizia del bagno, dell’area esterna immediatamente adiacente al bar e di tutta l’area di accesso agli impianti sportivi e al bar stesso. Il taglio dell’erba in quest’area rimarrà in capo al Comune.</w:t>
      </w:r>
    </w:p>
    <w:p w14:paraId="4BB12A3F" w14:textId="77777777" w:rsidR="00473CE3" w:rsidRPr="00EC2404" w:rsidRDefault="00473CE3" w:rsidP="006A477D">
      <w:pPr>
        <w:spacing w:after="0" w:line="360" w:lineRule="auto"/>
        <w:jc w:val="both"/>
        <w:rPr>
          <w:rFonts w:ascii="Times New Roman" w:hAnsi="Times New Roman" w:cs="Times New Roman"/>
        </w:rPr>
      </w:pPr>
    </w:p>
    <w:p w14:paraId="66AEA06E" w14:textId="77777777" w:rsidR="00473CE3" w:rsidRPr="00EC2404" w:rsidRDefault="00473CE3" w:rsidP="006A477D">
      <w:pPr>
        <w:spacing w:after="0" w:line="360" w:lineRule="auto"/>
        <w:jc w:val="both"/>
        <w:rPr>
          <w:rFonts w:ascii="Times New Roman" w:hAnsi="Times New Roman" w:cs="Times New Roman"/>
        </w:rPr>
      </w:pPr>
      <w:r w:rsidRPr="00EC2404">
        <w:rPr>
          <w:rFonts w:ascii="Times New Roman" w:hAnsi="Times New Roman" w:cs="Times New Roman"/>
        </w:rPr>
        <w:t>Il gestore dovrà garantire l’apertura del bar:</w:t>
      </w:r>
    </w:p>
    <w:p w14:paraId="544D8B3B" w14:textId="4C335528" w:rsidR="00473CE3" w:rsidRPr="00D82261" w:rsidRDefault="00473CE3" w:rsidP="006A477D">
      <w:pPr>
        <w:pStyle w:val="Paragrafoelenco"/>
        <w:numPr>
          <w:ilvl w:val="0"/>
          <w:numId w:val="10"/>
        </w:numPr>
        <w:spacing w:after="0" w:line="360" w:lineRule="auto"/>
        <w:jc w:val="both"/>
        <w:rPr>
          <w:rFonts w:ascii="Times New Roman" w:hAnsi="Times New Roman" w:cs="Times New Roman"/>
          <w:u w:val="single"/>
        </w:rPr>
      </w:pPr>
      <w:r w:rsidRPr="00D82261">
        <w:rPr>
          <w:rFonts w:ascii="Times New Roman" w:hAnsi="Times New Roman" w:cs="Times New Roman"/>
          <w:u w:val="single"/>
        </w:rPr>
        <w:t>durante la stagione agonistica da settembre a giugn</w:t>
      </w:r>
      <w:r w:rsidR="007D01CE" w:rsidRPr="00D82261">
        <w:rPr>
          <w:rFonts w:ascii="Times New Roman" w:hAnsi="Times New Roman" w:cs="Times New Roman"/>
          <w:u w:val="single"/>
        </w:rPr>
        <w:t>o almeno dalle ore 16.00 fino al</w:t>
      </w:r>
      <w:r w:rsidR="00EC2404" w:rsidRPr="00D82261">
        <w:rPr>
          <w:rFonts w:ascii="Times New Roman" w:hAnsi="Times New Roman" w:cs="Times New Roman"/>
          <w:u w:val="single"/>
        </w:rPr>
        <w:t xml:space="preserve"> </w:t>
      </w:r>
      <w:r w:rsidR="007D01CE" w:rsidRPr="00D82261">
        <w:rPr>
          <w:rFonts w:ascii="Times New Roman" w:hAnsi="Times New Roman" w:cs="Times New Roman"/>
          <w:u w:val="single"/>
        </w:rPr>
        <w:t>termine delle attività sportive</w:t>
      </w:r>
    </w:p>
    <w:p w14:paraId="3DE32628" w14:textId="77777777" w:rsidR="00473CE3" w:rsidRPr="00D82261" w:rsidRDefault="00473CE3" w:rsidP="006A477D">
      <w:pPr>
        <w:pStyle w:val="Paragrafoelenco"/>
        <w:numPr>
          <w:ilvl w:val="0"/>
          <w:numId w:val="10"/>
        </w:numPr>
        <w:spacing w:after="0" w:line="360" w:lineRule="auto"/>
        <w:jc w:val="both"/>
        <w:rPr>
          <w:rFonts w:ascii="Times New Roman" w:hAnsi="Times New Roman" w:cs="Times New Roman"/>
          <w:u w:val="single"/>
        </w:rPr>
      </w:pPr>
      <w:r w:rsidRPr="00D82261">
        <w:rPr>
          <w:rFonts w:ascii="Times New Roman" w:hAnsi="Times New Roman" w:cs="Times New Roman"/>
          <w:u w:val="single"/>
        </w:rPr>
        <w:t xml:space="preserve">tutti i mercoledì mattina in occasione del mercato settimanale </w:t>
      </w:r>
    </w:p>
    <w:p w14:paraId="4E3BB08F" w14:textId="77777777" w:rsidR="00473CE3" w:rsidRPr="00D82261" w:rsidRDefault="00473CE3" w:rsidP="006A477D">
      <w:pPr>
        <w:pStyle w:val="Paragrafoelenco"/>
        <w:numPr>
          <w:ilvl w:val="0"/>
          <w:numId w:val="10"/>
        </w:numPr>
        <w:spacing w:after="0" w:line="360" w:lineRule="auto"/>
        <w:jc w:val="both"/>
        <w:rPr>
          <w:rFonts w:ascii="Times New Roman" w:hAnsi="Times New Roman" w:cs="Times New Roman"/>
        </w:rPr>
      </w:pPr>
      <w:r w:rsidRPr="00D82261">
        <w:rPr>
          <w:rFonts w:ascii="Times New Roman" w:hAnsi="Times New Roman" w:cs="Times New Roman"/>
        </w:rPr>
        <w:t>in occasione degli eventi sportivi o di qualsiasi manifestazione organizzata presso gli impianti sportivi dall’Amministrazione comunale o dalle associazioni</w:t>
      </w:r>
    </w:p>
    <w:p w14:paraId="62F14A98" w14:textId="77777777" w:rsidR="00473CE3" w:rsidRPr="006A477D" w:rsidRDefault="00473CE3" w:rsidP="006A477D">
      <w:pPr>
        <w:spacing w:after="0" w:line="360" w:lineRule="auto"/>
        <w:jc w:val="both"/>
        <w:rPr>
          <w:rFonts w:ascii="Times New Roman" w:hAnsi="Times New Roman" w:cs="Times New Roman"/>
        </w:rPr>
      </w:pPr>
    </w:p>
    <w:p w14:paraId="5DC79198" w14:textId="77777777" w:rsidR="00473CE3" w:rsidRPr="006A477D" w:rsidRDefault="00473CE3" w:rsidP="006A477D">
      <w:pPr>
        <w:spacing w:after="0" w:line="360" w:lineRule="auto"/>
        <w:jc w:val="both"/>
        <w:rPr>
          <w:rFonts w:ascii="Times New Roman" w:hAnsi="Times New Roman" w:cs="Times New Roman"/>
          <w:b/>
          <w:bCs/>
          <w:u w:val="single"/>
        </w:rPr>
      </w:pPr>
      <w:r w:rsidRPr="006A477D">
        <w:rPr>
          <w:rFonts w:ascii="Times New Roman" w:hAnsi="Times New Roman" w:cs="Times New Roman"/>
          <w:b/>
          <w:bCs/>
          <w:u w:val="single"/>
        </w:rPr>
        <w:t>Chiosco nel Parco Adalberto</w:t>
      </w:r>
    </w:p>
    <w:p w14:paraId="3621A014" w14:textId="1F52C7F8" w:rsidR="008C7BCC" w:rsidRDefault="00473CE3" w:rsidP="006A477D">
      <w:pPr>
        <w:spacing w:after="0" w:line="360" w:lineRule="auto"/>
        <w:jc w:val="both"/>
        <w:rPr>
          <w:rFonts w:ascii="Times New Roman" w:hAnsi="Times New Roman" w:cs="Times New Roman"/>
        </w:rPr>
      </w:pPr>
      <w:r w:rsidRPr="008C7BCC">
        <w:rPr>
          <w:rFonts w:ascii="Times New Roman" w:hAnsi="Times New Roman" w:cs="Times New Roman"/>
        </w:rPr>
        <w:t>Il Parco Adalberto, adiacente agli impianti sportivi</w:t>
      </w:r>
      <w:r w:rsidR="008C7BCC">
        <w:rPr>
          <w:rFonts w:ascii="Times New Roman" w:hAnsi="Times New Roman" w:cs="Times New Roman"/>
        </w:rPr>
        <w:t xml:space="preserve"> e all’Istituto Comprensivo di Casazza (con le scuole primaria e secondaria di 1° grado)</w:t>
      </w:r>
      <w:r w:rsidRPr="008C7BCC">
        <w:rPr>
          <w:rFonts w:ascii="Times New Roman" w:hAnsi="Times New Roman" w:cs="Times New Roman"/>
        </w:rPr>
        <w:t>, è un luogo molto frequentato dai ragazzi e dalle famiglie</w:t>
      </w:r>
      <w:r w:rsidR="00623FCE">
        <w:rPr>
          <w:rFonts w:ascii="Times New Roman" w:hAnsi="Times New Roman" w:cs="Times New Roman"/>
        </w:rPr>
        <w:t>; esso è collegato a</w:t>
      </w:r>
      <w:r w:rsidRPr="008C7BCC">
        <w:rPr>
          <w:rFonts w:ascii="Times New Roman" w:hAnsi="Times New Roman" w:cs="Times New Roman"/>
        </w:rPr>
        <w:t xml:space="preserve">gli impianti sportivi </w:t>
      </w:r>
      <w:r w:rsidR="00623FCE">
        <w:rPr>
          <w:rFonts w:ascii="Times New Roman" w:hAnsi="Times New Roman" w:cs="Times New Roman"/>
        </w:rPr>
        <w:t xml:space="preserve">attraverso una passerella </w:t>
      </w:r>
      <w:r w:rsidR="00623FCE" w:rsidRPr="008C7BCC">
        <w:rPr>
          <w:rFonts w:ascii="Times New Roman" w:hAnsi="Times New Roman" w:cs="Times New Roman"/>
        </w:rPr>
        <w:t>pedonale rialzat</w:t>
      </w:r>
      <w:r w:rsidR="00623FCE">
        <w:rPr>
          <w:rFonts w:ascii="Times New Roman" w:hAnsi="Times New Roman" w:cs="Times New Roman"/>
        </w:rPr>
        <w:t>a</w:t>
      </w:r>
      <w:r w:rsidRPr="008C7BCC">
        <w:rPr>
          <w:rFonts w:ascii="Times New Roman" w:hAnsi="Times New Roman" w:cs="Times New Roman"/>
        </w:rPr>
        <w:t xml:space="preserve">. </w:t>
      </w:r>
      <w:r w:rsidR="00623FCE">
        <w:rPr>
          <w:rFonts w:ascii="Times New Roman" w:hAnsi="Times New Roman" w:cs="Times New Roman"/>
        </w:rPr>
        <w:t>A</w:t>
      </w:r>
      <w:r w:rsidRPr="008C7BCC">
        <w:rPr>
          <w:rFonts w:ascii="Times New Roman" w:hAnsi="Times New Roman" w:cs="Times New Roman"/>
        </w:rPr>
        <w:t xml:space="preserve">ll’interno del parco </w:t>
      </w:r>
      <w:r w:rsidR="00623FCE">
        <w:rPr>
          <w:rFonts w:ascii="Times New Roman" w:hAnsi="Times New Roman" w:cs="Times New Roman"/>
        </w:rPr>
        <w:t xml:space="preserve">è installato </w:t>
      </w:r>
      <w:r w:rsidRPr="008C7BCC">
        <w:rPr>
          <w:rFonts w:ascii="Times New Roman" w:hAnsi="Times New Roman" w:cs="Times New Roman"/>
        </w:rPr>
        <w:t xml:space="preserve">un chiosco con l’intento di attivare un luogo di somministrazione di cibi e bevande e al tempo stesso di controllo del parco soprattutto nei mesi estivi. </w:t>
      </w:r>
    </w:p>
    <w:p w14:paraId="4C294F08" w14:textId="02815189" w:rsidR="00473CE3" w:rsidRPr="008C7BCC" w:rsidRDefault="00473CE3" w:rsidP="006A477D">
      <w:pPr>
        <w:spacing w:after="0" w:line="360" w:lineRule="auto"/>
        <w:jc w:val="both"/>
        <w:rPr>
          <w:rFonts w:ascii="Times New Roman" w:hAnsi="Times New Roman" w:cs="Times New Roman"/>
        </w:rPr>
      </w:pPr>
      <w:r w:rsidRPr="008C7BCC">
        <w:rPr>
          <w:rFonts w:ascii="Times New Roman" w:hAnsi="Times New Roman" w:cs="Times New Roman"/>
        </w:rPr>
        <w:t xml:space="preserve">Il presente bando intende affidare al gestore del bar degli impianti sportivi anche la gestione del chiosco suddetto. </w:t>
      </w:r>
    </w:p>
    <w:p w14:paraId="67C9C570" w14:textId="3BD05525" w:rsidR="00473CE3" w:rsidRPr="00EC2404" w:rsidRDefault="00473CE3" w:rsidP="006A477D">
      <w:pPr>
        <w:spacing w:after="0" w:line="360" w:lineRule="auto"/>
        <w:jc w:val="both"/>
        <w:rPr>
          <w:rFonts w:ascii="Times New Roman" w:hAnsi="Times New Roman" w:cs="Times New Roman"/>
          <w:u w:val="single"/>
        </w:rPr>
      </w:pPr>
      <w:r w:rsidRPr="00D82261">
        <w:rPr>
          <w:rFonts w:ascii="Times New Roman" w:hAnsi="Times New Roman" w:cs="Times New Roman"/>
          <w:u w:val="single"/>
        </w:rPr>
        <w:t>L’apertura del chiosco nei mesi da giugno a settembre</w:t>
      </w:r>
      <w:r w:rsidR="00403140" w:rsidRPr="00D82261">
        <w:rPr>
          <w:rFonts w:ascii="Times New Roman" w:hAnsi="Times New Roman" w:cs="Times New Roman"/>
          <w:u w:val="single"/>
        </w:rPr>
        <w:t>,</w:t>
      </w:r>
      <w:r w:rsidR="007D01CE" w:rsidRPr="00D82261">
        <w:rPr>
          <w:rFonts w:ascii="Times New Roman" w:hAnsi="Times New Roman" w:cs="Times New Roman"/>
          <w:u w:val="single"/>
        </w:rPr>
        <w:t xml:space="preserve"> nella fascia pomeridiana e serale</w:t>
      </w:r>
      <w:r w:rsidR="00403140" w:rsidRPr="00D82261">
        <w:rPr>
          <w:rFonts w:ascii="Times New Roman" w:hAnsi="Times New Roman" w:cs="Times New Roman"/>
          <w:u w:val="single"/>
        </w:rPr>
        <w:t>,</w:t>
      </w:r>
      <w:r w:rsidRPr="00D82261">
        <w:rPr>
          <w:rFonts w:ascii="Times New Roman" w:hAnsi="Times New Roman" w:cs="Times New Roman"/>
          <w:u w:val="single"/>
        </w:rPr>
        <w:t xml:space="preserve"> è condizione obbligatoria per l’assegnazione del presente bando</w:t>
      </w:r>
      <w:r w:rsidR="007D01CE" w:rsidRPr="00D82261">
        <w:rPr>
          <w:rFonts w:ascii="Times New Roman" w:hAnsi="Times New Roman" w:cs="Times New Roman"/>
          <w:u w:val="single"/>
        </w:rPr>
        <w:t>.</w:t>
      </w:r>
    </w:p>
    <w:p w14:paraId="42A84A3B" w14:textId="77777777" w:rsidR="00473CE3" w:rsidRPr="00EC2404" w:rsidRDefault="00473CE3" w:rsidP="006A477D">
      <w:pPr>
        <w:spacing w:after="0" w:line="360" w:lineRule="auto"/>
        <w:jc w:val="both"/>
        <w:rPr>
          <w:rFonts w:ascii="Times New Roman" w:hAnsi="Times New Roman" w:cs="Times New Roman"/>
        </w:rPr>
      </w:pPr>
      <w:r w:rsidRPr="008C7BCC">
        <w:rPr>
          <w:rFonts w:ascii="Times New Roman" w:hAnsi="Times New Roman" w:cs="Times New Roman"/>
        </w:rPr>
        <w:t xml:space="preserve">L’apertura del chiosco è prevista in un periodo come quello estivo nel quale l’attività del bar degli impianti sportivi diminuisce molto a causa della fine delle attività sportive. Comunque rimane possibile l’apertura </w:t>
      </w:r>
      <w:r w:rsidRPr="00EC2404">
        <w:rPr>
          <w:rFonts w:ascii="Times New Roman" w:hAnsi="Times New Roman" w:cs="Times New Roman"/>
        </w:rPr>
        <w:t xml:space="preserve">concomitante dei due luoghi di somministrazione. </w:t>
      </w:r>
    </w:p>
    <w:p w14:paraId="4D348C87" w14:textId="77777777" w:rsidR="00473CE3" w:rsidRPr="008C7BCC" w:rsidRDefault="00473CE3" w:rsidP="006A477D">
      <w:pPr>
        <w:spacing w:after="0" w:line="360" w:lineRule="auto"/>
        <w:jc w:val="both"/>
        <w:rPr>
          <w:rFonts w:ascii="Times New Roman" w:hAnsi="Times New Roman" w:cs="Times New Roman"/>
        </w:rPr>
      </w:pPr>
      <w:r w:rsidRPr="00EC2404">
        <w:rPr>
          <w:rFonts w:ascii="Times New Roman" w:hAnsi="Times New Roman" w:cs="Times New Roman"/>
        </w:rPr>
        <w:t>Il gestore si occuperà anche dell’apertura/chiusura e pulizia del passaggio di collegamento tra impianti sportivi e Parco Adalberto e svolgerà un monitoraggio del Parco stesso.</w:t>
      </w:r>
    </w:p>
    <w:p w14:paraId="740001BD" w14:textId="1F27F229" w:rsidR="00473CE3" w:rsidRPr="008C7BCC" w:rsidRDefault="00B25236" w:rsidP="006A477D">
      <w:pPr>
        <w:spacing w:after="0" w:line="360" w:lineRule="auto"/>
        <w:jc w:val="both"/>
        <w:rPr>
          <w:rFonts w:ascii="Times New Roman" w:hAnsi="Times New Roman" w:cs="Times New Roman"/>
        </w:rPr>
      </w:pPr>
      <w:r w:rsidRPr="008C7BCC">
        <w:rPr>
          <w:rFonts w:ascii="Times New Roman" w:hAnsi="Times New Roman" w:cs="Times New Roman"/>
        </w:rPr>
        <w:t>Rimane inteso che l’apertura del chiosco non dovrà in alcun modo interferire con le attività del vicino Istituto Comprensivo</w:t>
      </w:r>
      <w:r w:rsidR="008C7BCC" w:rsidRPr="008C7BCC">
        <w:rPr>
          <w:rFonts w:ascii="Times New Roman" w:hAnsi="Times New Roman" w:cs="Times New Roman"/>
        </w:rPr>
        <w:t xml:space="preserve"> durante il periodo delle lezioni.</w:t>
      </w:r>
    </w:p>
    <w:p w14:paraId="3F4FA2AD" w14:textId="77777777" w:rsidR="00473CE3" w:rsidRPr="008C7BCC" w:rsidRDefault="00473CE3" w:rsidP="006A477D">
      <w:pPr>
        <w:spacing w:after="0" w:line="360" w:lineRule="auto"/>
        <w:jc w:val="both"/>
        <w:rPr>
          <w:rFonts w:ascii="Times New Roman" w:hAnsi="Times New Roman" w:cs="Times New Roman"/>
        </w:rPr>
      </w:pPr>
      <w:r w:rsidRPr="00623FCE">
        <w:rPr>
          <w:rFonts w:ascii="Times New Roman" w:hAnsi="Times New Roman" w:cs="Times New Roman"/>
        </w:rPr>
        <w:t>Il chiosco è installato con la sua struttura esterna completa e le predisposizioni agli allacci di luce e acqua.</w:t>
      </w:r>
      <w:r w:rsidRPr="008C7BCC">
        <w:rPr>
          <w:rFonts w:ascii="Times New Roman" w:hAnsi="Times New Roman" w:cs="Times New Roman"/>
        </w:rPr>
        <w:t xml:space="preserve"> </w:t>
      </w:r>
    </w:p>
    <w:p w14:paraId="6D2099CA" w14:textId="2C9899EF" w:rsidR="00473CE3" w:rsidRPr="00541905" w:rsidRDefault="00473CE3" w:rsidP="006A477D">
      <w:pPr>
        <w:spacing w:after="0" w:line="360" w:lineRule="auto"/>
        <w:jc w:val="both"/>
        <w:rPr>
          <w:rFonts w:ascii="Times New Roman" w:hAnsi="Times New Roman" w:cs="Times New Roman"/>
          <w:b/>
          <w:bCs/>
        </w:rPr>
      </w:pPr>
      <w:r w:rsidRPr="00541905">
        <w:rPr>
          <w:rFonts w:ascii="Times New Roman" w:hAnsi="Times New Roman" w:cs="Times New Roman"/>
          <w:b/>
          <w:bCs/>
        </w:rPr>
        <w:lastRenderedPageBreak/>
        <w:t>L</w:t>
      </w:r>
      <w:r w:rsidR="008C7BCC" w:rsidRPr="00541905">
        <w:rPr>
          <w:rFonts w:ascii="Times New Roman" w:hAnsi="Times New Roman" w:cs="Times New Roman"/>
          <w:b/>
          <w:bCs/>
        </w:rPr>
        <w:t xml:space="preserve">’arredamento interno della </w:t>
      </w:r>
      <w:r w:rsidRPr="00541905">
        <w:rPr>
          <w:rFonts w:ascii="Times New Roman" w:hAnsi="Times New Roman" w:cs="Times New Roman"/>
          <w:b/>
          <w:bCs/>
        </w:rPr>
        <w:t xml:space="preserve">struttura e l’allestimento spettano al gestore e rappresentano oggetto di premialità per il presente bando. </w:t>
      </w:r>
    </w:p>
    <w:p w14:paraId="16B8DD83" w14:textId="77777777" w:rsidR="00473CE3" w:rsidRPr="00BB7A1B" w:rsidRDefault="00473CE3" w:rsidP="006A477D">
      <w:pPr>
        <w:spacing w:after="0" w:line="360" w:lineRule="auto"/>
        <w:jc w:val="both"/>
        <w:rPr>
          <w:rFonts w:ascii="Times New Roman" w:hAnsi="Times New Roman" w:cs="Times New Roman"/>
          <w:i/>
          <w:iCs/>
        </w:rPr>
      </w:pPr>
    </w:p>
    <w:p w14:paraId="4D169945" w14:textId="77777777" w:rsidR="00473CE3" w:rsidRPr="008C7BCC" w:rsidRDefault="00473CE3" w:rsidP="006A477D">
      <w:pPr>
        <w:spacing w:after="0" w:line="360" w:lineRule="auto"/>
        <w:jc w:val="both"/>
        <w:rPr>
          <w:rFonts w:ascii="Times New Roman" w:hAnsi="Times New Roman" w:cs="Times New Roman"/>
        </w:rPr>
      </w:pPr>
      <w:r w:rsidRPr="008C7BCC">
        <w:rPr>
          <w:rFonts w:ascii="Times New Roman" w:hAnsi="Times New Roman" w:cs="Times New Roman"/>
        </w:rPr>
        <w:t>Il gestore dovrà collaborare con le associazioni alle quali il Comune abbia affidato la gestione di attività ludiche, culturali, sportive a favore dei ragazzi e degli adolescenti per i quali sono da tempo presenti attività del genere nei vicini ambienti adiacenti all’auditorium delle scuole medie. La collaborazione sarà richiesta, ad esempio, in occasione di eventi organizzati presso il parco, durante i quali dovrà essere garantita l’apertura del chiosco.</w:t>
      </w:r>
    </w:p>
    <w:p w14:paraId="7702CC1F" w14:textId="77777777" w:rsidR="00473CE3" w:rsidRPr="006A477D" w:rsidRDefault="00473CE3" w:rsidP="006A477D">
      <w:pPr>
        <w:spacing w:after="0" w:line="360" w:lineRule="auto"/>
        <w:jc w:val="both"/>
        <w:rPr>
          <w:rFonts w:ascii="Times New Roman" w:hAnsi="Times New Roman" w:cs="Times New Roman"/>
        </w:rPr>
      </w:pPr>
    </w:p>
    <w:p w14:paraId="415DBC38" w14:textId="77777777" w:rsidR="00473CE3" w:rsidRPr="00BB7A1B" w:rsidRDefault="00473CE3" w:rsidP="006A477D">
      <w:pPr>
        <w:spacing w:after="0" w:line="360" w:lineRule="auto"/>
        <w:jc w:val="both"/>
        <w:rPr>
          <w:rFonts w:ascii="Times New Roman" w:hAnsi="Times New Roman" w:cs="Times New Roman"/>
          <w:b/>
          <w:bCs/>
          <w:u w:val="single"/>
        </w:rPr>
      </w:pPr>
      <w:r w:rsidRPr="00BB7A1B">
        <w:rPr>
          <w:rFonts w:ascii="Times New Roman" w:hAnsi="Times New Roman" w:cs="Times New Roman"/>
          <w:b/>
          <w:bCs/>
          <w:u w:val="single"/>
        </w:rPr>
        <w:t>Campetto sintetico di calcetto</w:t>
      </w:r>
    </w:p>
    <w:p w14:paraId="440A8D08" w14:textId="1A8FE608" w:rsidR="00473CE3" w:rsidRDefault="00473CE3" w:rsidP="006A477D">
      <w:pPr>
        <w:spacing w:after="0" w:line="360" w:lineRule="auto"/>
        <w:jc w:val="both"/>
        <w:rPr>
          <w:rFonts w:ascii="Times New Roman" w:hAnsi="Times New Roman" w:cs="Times New Roman"/>
        </w:rPr>
      </w:pPr>
      <w:r w:rsidRPr="008C7BCC">
        <w:rPr>
          <w:rFonts w:ascii="Times New Roman" w:hAnsi="Times New Roman" w:cs="Times New Roman"/>
        </w:rPr>
        <w:t xml:space="preserve">Il gestore raccoglierà e gestirà eventuali prenotazioni del campo di calcetto situato all’interno degli impianti </w:t>
      </w:r>
      <w:r w:rsidRPr="00EC2404">
        <w:rPr>
          <w:rFonts w:ascii="Times New Roman" w:hAnsi="Times New Roman" w:cs="Times New Roman"/>
        </w:rPr>
        <w:t xml:space="preserve">sportivi. </w:t>
      </w:r>
      <w:r w:rsidR="00BB7A1B" w:rsidRPr="00EC2404">
        <w:rPr>
          <w:rFonts w:ascii="Times New Roman" w:hAnsi="Times New Roman" w:cs="Times New Roman"/>
        </w:rPr>
        <w:t xml:space="preserve">Le tariffe per l’utilizzo della struttura, approvate annualmente dall’Amministrazione comunale, </w:t>
      </w:r>
      <w:r w:rsidRPr="00EC2404">
        <w:rPr>
          <w:rFonts w:ascii="Times New Roman" w:hAnsi="Times New Roman" w:cs="Times New Roman"/>
        </w:rPr>
        <w:t>sar</w:t>
      </w:r>
      <w:r w:rsidR="00BB7A1B" w:rsidRPr="00EC2404">
        <w:rPr>
          <w:rFonts w:ascii="Times New Roman" w:hAnsi="Times New Roman" w:cs="Times New Roman"/>
        </w:rPr>
        <w:t>anno</w:t>
      </w:r>
      <w:r w:rsidRPr="00EC2404">
        <w:rPr>
          <w:rFonts w:ascii="Times New Roman" w:hAnsi="Times New Roman" w:cs="Times New Roman"/>
        </w:rPr>
        <w:t xml:space="preserve"> a favore del gestore. Quest’ultimo potrà</w:t>
      </w:r>
      <w:r w:rsidRPr="008C7BCC">
        <w:rPr>
          <w:rFonts w:ascii="Times New Roman" w:hAnsi="Times New Roman" w:cs="Times New Roman"/>
        </w:rPr>
        <w:t xml:space="preserve"> dare in uso anche gli spogliatoi situati sotto le tribune, con l’obbligo di effettuare la pulizia degli stessi dopo l’utilizzo. L’affitto del campo di calcetto sarà possibile quando lo stesso non sia utilizzato dalla Società sportiva che fa attività con i bambini/ragazzi e quando presso gli impianti sportivi sia già in corso un’altra attività con la quale l’utilizzo concomitante del campo a 5 risulti essere incompatibile. In ogni caso il gestore dovrà confrontarsi con i referenti delle Società sportive che utilizzano gli impianti per verificare la disponibilità del campetto e avvisare il Comune in caso di affitto per garantire la programmazione del funzionamento della caldaia degli spogliatoi.</w:t>
      </w:r>
    </w:p>
    <w:p w14:paraId="1D788B8A" w14:textId="6379F2C1" w:rsidR="00B36909" w:rsidRPr="00CA2031" w:rsidRDefault="00B36909" w:rsidP="006A477D">
      <w:pPr>
        <w:spacing w:after="0" w:line="360" w:lineRule="auto"/>
        <w:jc w:val="both"/>
        <w:rPr>
          <w:rFonts w:ascii="Times New Roman" w:hAnsi="Times New Roman" w:cs="Times New Roman"/>
          <w:color w:val="000000" w:themeColor="text1"/>
        </w:rPr>
      </w:pPr>
      <w:r w:rsidRPr="00CA2031">
        <w:rPr>
          <w:rFonts w:ascii="Times New Roman" w:hAnsi="Times New Roman" w:cs="Times New Roman"/>
          <w:color w:val="000000" w:themeColor="text1"/>
        </w:rPr>
        <w:t>Discorso analogo potrà essere effettuato per l’utilizzo saltuario della palestra della Scuola Secondaria di Casazza nelle fasce orarie non occupate dalle società sportive autorizzate dal Comune.</w:t>
      </w:r>
    </w:p>
    <w:p w14:paraId="15843259" w14:textId="77777777" w:rsidR="00741161" w:rsidRPr="007043A9" w:rsidRDefault="00741161" w:rsidP="007043A9">
      <w:pPr>
        <w:spacing w:after="0" w:line="360" w:lineRule="auto"/>
        <w:jc w:val="both"/>
        <w:rPr>
          <w:rFonts w:ascii="Times New Roman" w:hAnsi="Times New Roman" w:cs="Times New Roman"/>
        </w:rPr>
      </w:pPr>
    </w:p>
    <w:p w14:paraId="325E9D69" w14:textId="4137D21B" w:rsidR="00770331" w:rsidRPr="007043A9" w:rsidRDefault="00AF5B90" w:rsidP="007043A9">
      <w:pPr>
        <w:spacing w:after="0" w:line="360" w:lineRule="auto"/>
        <w:jc w:val="both"/>
        <w:rPr>
          <w:rFonts w:ascii="Times New Roman" w:hAnsi="Times New Roman" w:cs="Times New Roman"/>
          <w:b/>
          <w:bCs/>
        </w:rPr>
      </w:pPr>
      <w:r w:rsidRPr="007043A9">
        <w:rPr>
          <w:rFonts w:ascii="Times New Roman" w:hAnsi="Times New Roman" w:cs="Times New Roman"/>
          <w:b/>
          <w:bCs/>
        </w:rPr>
        <w:t xml:space="preserve">Articolo 5 - Beni e vincolo di destinazione </w:t>
      </w:r>
    </w:p>
    <w:p w14:paraId="1C4705D6" w14:textId="42CB63E0" w:rsidR="00C5127D" w:rsidRPr="00C5127D" w:rsidRDefault="00EC2404" w:rsidP="00541905">
      <w:pPr>
        <w:spacing w:after="0" w:line="360" w:lineRule="auto"/>
        <w:jc w:val="center"/>
        <w:rPr>
          <w:rFonts w:ascii="Times New Roman" w:hAnsi="Times New Roman" w:cs="Times New Roman"/>
          <w:b/>
          <w:bCs/>
          <w:u w:val="single"/>
        </w:rPr>
      </w:pPr>
      <w:r w:rsidRPr="00C5127D">
        <w:rPr>
          <w:rFonts w:ascii="Times New Roman" w:hAnsi="Times New Roman" w:cs="Times New Roman"/>
          <w:b/>
          <w:bCs/>
          <w:u w:val="single"/>
        </w:rPr>
        <w:t>BAR</w:t>
      </w:r>
    </w:p>
    <w:p w14:paraId="7ACED905" w14:textId="77777777" w:rsidR="00493BC8" w:rsidRDefault="00AF5B90" w:rsidP="007043A9">
      <w:pPr>
        <w:spacing w:after="0" w:line="360" w:lineRule="auto"/>
        <w:jc w:val="both"/>
        <w:rPr>
          <w:rFonts w:ascii="Times New Roman" w:hAnsi="Times New Roman" w:cs="Times New Roman"/>
        </w:rPr>
      </w:pPr>
      <w:r w:rsidRPr="007043A9">
        <w:rPr>
          <w:rFonts w:ascii="Times New Roman" w:hAnsi="Times New Roman" w:cs="Times New Roman"/>
        </w:rPr>
        <w:t xml:space="preserve">L’immobile </w:t>
      </w:r>
      <w:r w:rsidR="008C7BCC">
        <w:rPr>
          <w:rFonts w:ascii="Times New Roman" w:hAnsi="Times New Roman" w:cs="Times New Roman"/>
        </w:rPr>
        <w:t xml:space="preserve">del bar </w:t>
      </w:r>
      <w:r w:rsidRPr="007043A9">
        <w:rPr>
          <w:rFonts w:ascii="Times New Roman" w:hAnsi="Times New Roman" w:cs="Times New Roman"/>
        </w:rPr>
        <w:t xml:space="preserve">e i beni mobili </w:t>
      </w:r>
      <w:r w:rsidR="008C7BCC">
        <w:rPr>
          <w:rFonts w:ascii="Times New Roman" w:hAnsi="Times New Roman" w:cs="Times New Roman"/>
        </w:rPr>
        <w:t xml:space="preserve">in esso contenuti </w:t>
      </w:r>
      <w:r w:rsidRPr="007043A9">
        <w:rPr>
          <w:rFonts w:ascii="Times New Roman" w:hAnsi="Times New Roman" w:cs="Times New Roman"/>
        </w:rPr>
        <w:t xml:space="preserve">verranno consegnati nello stato in cui si trovano, previo verbale di consistenza, sottoscritto dal legale rappresentante del concessionario, in occasione della consegna del servizio e dell’immobile. Sui beni immobili e mobili permane, per tutta la durata del contratto di concessione, il vincolo di destinazione alle attività oggetto del presente capitolato. Il concessionario, pertanto, non può adibire i beni ad usi diversi da quelli previsti. </w:t>
      </w:r>
    </w:p>
    <w:p w14:paraId="3B218403" w14:textId="169AD980" w:rsidR="00770331" w:rsidRPr="007043A9" w:rsidRDefault="00AF5B90" w:rsidP="007043A9">
      <w:pPr>
        <w:spacing w:after="0" w:line="360" w:lineRule="auto"/>
        <w:jc w:val="both"/>
        <w:rPr>
          <w:rFonts w:ascii="Times New Roman" w:hAnsi="Times New Roman" w:cs="Times New Roman"/>
        </w:rPr>
      </w:pPr>
      <w:r w:rsidRPr="007043A9">
        <w:rPr>
          <w:rFonts w:ascii="Times New Roman" w:hAnsi="Times New Roman" w:cs="Times New Roman"/>
        </w:rPr>
        <w:t>Allo scadere della presente concessione i beni conferiti tornano in capo al Comune</w:t>
      </w:r>
      <w:r w:rsidR="00493BC8">
        <w:rPr>
          <w:rFonts w:ascii="Times New Roman" w:hAnsi="Times New Roman" w:cs="Times New Roman"/>
        </w:rPr>
        <w:t xml:space="preserve">. </w:t>
      </w:r>
    </w:p>
    <w:p w14:paraId="17B40CC0" w14:textId="77777777" w:rsidR="008C7BCC" w:rsidRDefault="00AF5B90" w:rsidP="007043A9">
      <w:pPr>
        <w:spacing w:after="0" w:line="360" w:lineRule="auto"/>
        <w:jc w:val="both"/>
        <w:rPr>
          <w:rFonts w:ascii="Times New Roman" w:hAnsi="Times New Roman" w:cs="Times New Roman"/>
        </w:rPr>
      </w:pPr>
      <w:r w:rsidRPr="007043A9">
        <w:rPr>
          <w:rFonts w:ascii="Times New Roman" w:hAnsi="Times New Roman" w:cs="Times New Roman"/>
        </w:rPr>
        <w:t xml:space="preserve">L’immobile, gli arredi e attrezzature e in genere i beni mobili di proprietà del Comune, descritti nel verbale di consegna, dovranno essere restituiti al Comune in buono stato di conservazione generale, salva la normale usura derivante dall’attività svolta. In particolare, gli impianti e gli altri beni durevoli dovranno essere consegnati in stato di regolare funzionamento. </w:t>
      </w:r>
    </w:p>
    <w:p w14:paraId="11C6A87A" w14:textId="6EA6FFE6" w:rsidR="00770331" w:rsidRPr="007043A9" w:rsidRDefault="00AF5B90" w:rsidP="007043A9">
      <w:pPr>
        <w:spacing w:after="0" w:line="360" w:lineRule="auto"/>
        <w:jc w:val="both"/>
        <w:rPr>
          <w:rFonts w:ascii="Times New Roman" w:hAnsi="Times New Roman" w:cs="Times New Roman"/>
        </w:rPr>
      </w:pPr>
      <w:r w:rsidRPr="00623FCE">
        <w:rPr>
          <w:rFonts w:ascii="Times New Roman" w:hAnsi="Times New Roman" w:cs="Times New Roman"/>
        </w:rPr>
        <w:t xml:space="preserve">I beni mobili, quali gli arredi e le attrezzature, nel caso di loro deterioramento, dovranno essere sostituiti con spese a carico del concessionario, con altrettanti arredi e attrezzature di pari qualità che, alla fine del rapporto </w:t>
      </w:r>
      <w:r w:rsidRPr="00623FCE">
        <w:rPr>
          <w:rFonts w:ascii="Times New Roman" w:hAnsi="Times New Roman" w:cs="Times New Roman"/>
        </w:rPr>
        <w:lastRenderedPageBreak/>
        <w:t>di gestione, rimarranno in proprietà dell’amministrazione comunale, senza alcun obbligo di rimborso da parte della stessa.</w:t>
      </w:r>
      <w:r w:rsidRPr="007043A9">
        <w:rPr>
          <w:rFonts w:ascii="Times New Roman" w:hAnsi="Times New Roman" w:cs="Times New Roman"/>
        </w:rPr>
        <w:t xml:space="preserve"> </w:t>
      </w:r>
    </w:p>
    <w:p w14:paraId="77BBA473" w14:textId="0FD24C52" w:rsidR="00AF5B90" w:rsidRPr="007043A9" w:rsidRDefault="00AF5B90" w:rsidP="007043A9">
      <w:pPr>
        <w:spacing w:after="0" w:line="360" w:lineRule="auto"/>
        <w:jc w:val="both"/>
        <w:rPr>
          <w:rFonts w:ascii="Times New Roman" w:hAnsi="Times New Roman" w:cs="Times New Roman"/>
        </w:rPr>
      </w:pPr>
      <w:r w:rsidRPr="007043A9">
        <w:rPr>
          <w:rFonts w:ascii="Times New Roman" w:hAnsi="Times New Roman" w:cs="Times New Roman"/>
        </w:rPr>
        <w:t xml:space="preserve">Al momento della formalizzazione del contratto, il concessionario si impegna a sottoscrivere l’accettazione espressa della clausola relativa al divieto di distogliere dall’attuale utilizzo gli arredi e le attrezzature. Al termine della concessione sarà redatto verbale di riconsegna con l’inventario di tutti i beni presenti. </w:t>
      </w:r>
    </w:p>
    <w:p w14:paraId="384602C1" w14:textId="55622C3D" w:rsidR="008C7BCC" w:rsidRPr="00C5127D" w:rsidRDefault="00EC2404" w:rsidP="00541905">
      <w:pPr>
        <w:spacing w:after="0" w:line="360" w:lineRule="auto"/>
        <w:jc w:val="center"/>
        <w:rPr>
          <w:rFonts w:ascii="Times New Roman" w:hAnsi="Times New Roman" w:cs="Times New Roman"/>
          <w:b/>
          <w:bCs/>
          <w:u w:val="single"/>
        </w:rPr>
      </w:pPr>
      <w:r w:rsidRPr="00C5127D">
        <w:rPr>
          <w:rFonts w:ascii="Times New Roman" w:hAnsi="Times New Roman" w:cs="Times New Roman"/>
          <w:b/>
          <w:bCs/>
          <w:u w:val="single"/>
        </w:rPr>
        <w:t>CHIOSCO</w:t>
      </w:r>
    </w:p>
    <w:p w14:paraId="172E36DA" w14:textId="212ACB39" w:rsidR="00541905" w:rsidRDefault="00EC2404" w:rsidP="007043A9">
      <w:pPr>
        <w:spacing w:after="0" w:line="360" w:lineRule="auto"/>
        <w:jc w:val="both"/>
        <w:rPr>
          <w:rFonts w:ascii="Times New Roman" w:hAnsi="Times New Roman" w:cs="Times New Roman"/>
        </w:rPr>
      </w:pPr>
      <w:r>
        <w:rPr>
          <w:rFonts w:ascii="Times New Roman" w:hAnsi="Times New Roman" w:cs="Times New Roman"/>
        </w:rPr>
        <w:t>Co</w:t>
      </w:r>
      <w:r w:rsidR="00541905">
        <w:rPr>
          <w:rFonts w:ascii="Times New Roman" w:hAnsi="Times New Roman" w:cs="Times New Roman"/>
        </w:rPr>
        <w:t>me indicato precedentemente l’allestimento interno del chiosco è demandato al concessionario e rappresenterà un elemento di premialità in sede di assegnazione della concessione.</w:t>
      </w:r>
    </w:p>
    <w:p w14:paraId="56FEB173" w14:textId="0E0A68BB" w:rsidR="00AF5B90" w:rsidRPr="001349B8" w:rsidRDefault="008C7BCC" w:rsidP="007043A9">
      <w:pPr>
        <w:spacing w:after="0" w:line="360" w:lineRule="auto"/>
        <w:jc w:val="both"/>
        <w:rPr>
          <w:rFonts w:ascii="Times New Roman" w:hAnsi="Times New Roman" w:cs="Times New Roman"/>
          <w:b/>
          <w:bCs/>
        </w:rPr>
      </w:pPr>
      <w:r w:rsidRPr="00D82261">
        <w:rPr>
          <w:rFonts w:ascii="Times New Roman" w:hAnsi="Times New Roman" w:cs="Times New Roman"/>
          <w:b/>
          <w:bCs/>
        </w:rPr>
        <w:t>Al</w:t>
      </w:r>
      <w:r w:rsidR="00541905" w:rsidRPr="00D82261">
        <w:rPr>
          <w:rFonts w:ascii="Times New Roman" w:hAnsi="Times New Roman" w:cs="Times New Roman"/>
          <w:b/>
          <w:bCs/>
        </w:rPr>
        <w:t xml:space="preserve">la scadenza della </w:t>
      </w:r>
      <w:r w:rsidRPr="00D82261">
        <w:rPr>
          <w:rFonts w:ascii="Times New Roman" w:hAnsi="Times New Roman" w:cs="Times New Roman"/>
          <w:b/>
          <w:bCs/>
        </w:rPr>
        <w:t xml:space="preserve">concessione, il concessionario </w:t>
      </w:r>
      <w:r w:rsidR="00541905" w:rsidRPr="00D82261">
        <w:rPr>
          <w:rFonts w:ascii="Times New Roman" w:hAnsi="Times New Roman" w:cs="Times New Roman"/>
          <w:b/>
          <w:bCs/>
        </w:rPr>
        <w:t xml:space="preserve">avrà diritto al versamento da parte del Comune del 50% del valore dell’allestimento iniziale, a meno che, con nuova gara, la concessione </w:t>
      </w:r>
      <w:r w:rsidR="001349B8" w:rsidRPr="00D82261">
        <w:rPr>
          <w:rFonts w:ascii="Times New Roman" w:hAnsi="Times New Roman" w:cs="Times New Roman"/>
          <w:b/>
          <w:bCs/>
        </w:rPr>
        <w:t>venga</w:t>
      </w:r>
      <w:r w:rsidR="00541905" w:rsidRPr="00D82261">
        <w:rPr>
          <w:rFonts w:ascii="Times New Roman" w:hAnsi="Times New Roman" w:cs="Times New Roman"/>
          <w:b/>
          <w:bCs/>
        </w:rPr>
        <w:t xml:space="preserve"> affidata </w:t>
      </w:r>
      <w:r w:rsidR="00746613" w:rsidRPr="00D82261">
        <w:rPr>
          <w:rFonts w:ascii="Times New Roman" w:hAnsi="Times New Roman" w:cs="Times New Roman"/>
          <w:b/>
          <w:bCs/>
        </w:rPr>
        <w:t>allo stesso.</w:t>
      </w:r>
    </w:p>
    <w:p w14:paraId="70D1EA2F" w14:textId="77777777" w:rsidR="00C5127D" w:rsidRDefault="00C5127D" w:rsidP="007043A9">
      <w:pPr>
        <w:spacing w:after="0" w:line="360" w:lineRule="auto"/>
        <w:jc w:val="both"/>
        <w:rPr>
          <w:rFonts w:ascii="Times New Roman" w:hAnsi="Times New Roman" w:cs="Times New Roman"/>
          <w:b/>
          <w:bCs/>
        </w:rPr>
      </w:pPr>
    </w:p>
    <w:p w14:paraId="097C0F13" w14:textId="09F400DE" w:rsidR="00770331" w:rsidRPr="007043A9" w:rsidRDefault="00AF5B90" w:rsidP="007043A9">
      <w:pPr>
        <w:spacing w:after="0" w:line="360" w:lineRule="auto"/>
        <w:jc w:val="both"/>
        <w:rPr>
          <w:rFonts w:ascii="Times New Roman" w:hAnsi="Times New Roman" w:cs="Times New Roman"/>
          <w:b/>
          <w:bCs/>
        </w:rPr>
      </w:pPr>
      <w:r w:rsidRPr="007043A9">
        <w:rPr>
          <w:rFonts w:ascii="Times New Roman" w:hAnsi="Times New Roman" w:cs="Times New Roman"/>
          <w:b/>
          <w:bCs/>
        </w:rPr>
        <w:t xml:space="preserve">Articolo 6 - Obblighi del concessionario </w:t>
      </w:r>
    </w:p>
    <w:p w14:paraId="786FCB71" w14:textId="70BA7C84" w:rsidR="00142E8D" w:rsidRPr="007043A9" w:rsidRDefault="00AF5B90" w:rsidP="007043A9">
      <w:pPr>
        <w:spacing w:after="0" w:line="360" w:lineRule="auto"/>
        <w:jc w:val="both"/>
        <w:rPr>
          <w:rFonts w:ascii="Times New Roman" w:hAnsi="Times New Roman" w:cs="Times New Roman"/>
        </w:rPr>
      </w:pPr>
      <w:r w:rsidRPr="007043A9">
        <w:rPr>
          <w:rFonts w:ascii="Times New Roman" w:hAnsi="Times New Roman" w:cs="Times New Roman"/>
        </w:rPr>
        <w:t xml:space="preserve">L’affidatario, oltre allo svolgimento dell’attività commerciale di gestione del </w:t>
      </w:r>
      <w:r w:rsidR="00E74D7E" w:rsidRPr="007043A9">
        <w:rPr>
          <w:rFonts w:ascii="Times New Roman" w:hAnsi="Times New Roman" w:cs="Times New Roman"/>
        </w:rPr>
        <w:t xml:space="preserve">bar, del </w:t>
      </w:r>
      <w:r w:rsidRPr="007043A9">
        <w:rPr>
          <w:rFonts w:ascii="Times New Roman" w:hAnsi="Times New Roman" w:cs="Times New Roman"/>
        </w:rPr>
        <w:t xml:space="preserve">chiosco e del campo di calcetto </w:t>
      </w:r>
      <w:r w:rsidR="00473CE3">
        <w:rPr>
          <w:rFonts w:ascii="Times New Roman" w:hAnsi="Times New Roman" w:cs="Times New Roman"/>
        </w:rPr>
        <w:t xml:space="preserve">secondo quanto riportato nell’articolo precedente, </w:t>
      </w:r>
      <w:r w:rsidRPr="007043A9">
        <w:rPr>
          <w:rFonts w:ascii="Times New Roman" w:hAnsi="Times New Roman" w:cs="Times New Roman"/>
        </w:rPr>
        <w:t xml:space="preserve">è soggetto ai seguenti obblighi: </w:t>
      </w:r>
    </w:p>
    <w:p w14:paraId="06DD4E2F" w14:textId="7248CC81" w:rsidR="00142E8D" w:rsidRPr="00046B6D" w:rsidRDefault="00AF5B90" w:rsidP="007043A9">
      <w:pPr>
        <w:pStyle w:val="Paragrafoelenco"/>
        <w:numPr>
          <w:ilvl w:val="0"/>
          <w:numId w:val="6"/>
        </w:numPr>
        <w:spacing w:after="0" w:line="360" w:lineRule="auto"/>
        <w:jc w:val="both"/>
        <w:rPr>
          <w:rFonts w:ascii="Times New Roman" w:hAnsi="Times New Roman" w:cs="Times New Roman"/>
        </w:rPr>
      </w:pPr>
      <w:r w:rsidRPr="00046B6D">
        <w:rPr>
          <w:rFonts w:ascii="Times New Roman" w:hAnsi="Times New Roman" w:cs="Times New Roman"/>
        </w:rPr>
        <w:t>sostenere tutte le spese di gestione e di manutenzione ordinaria del chiosco</w:t>
      </w:r>
      <w:r w:rsidR="00E74D7E" w:rsidRPr="00046B6D">
        <w:rPr>
          <w:rFonts w:ascii="Times New Roman" w:hAnsi="Times New Roman" w:cs="Times New Roman"/>
        </w:rPr>
        <w:t xml:space="preserve"> e del</w:t>
      </w:r>
      <w:r w:rsidRPr="00046B6D">
        <w:rPr>
          <w:rFonts w:ascii="Times New Roman" w:hAnsi="Times New Roman" w:cs="Times New Roman"/>
        </w:rPr>
        <w:t xml:space="preserve"> bar </w:t>
      </w:r>
      <w:r w:rsidR="001349B8">
        <w:rPr>
          <w:rFonts w:ascii="Times New Roman" w:hAnsi="Times New Roman" w:cs="Times New Roman"/>
        </w:rPr>
        <w:t>(eccezion fatta per le utenze, in carico al Comune)</w:t>
      </w:r>
    </w:p>
    <w:p w14:paraId="588C6EE0" w14:textId="46E08936" w:rsidR="00142E8D" w:rsidRPr="007043A9" w:rsidRDefault="00AF5B90" w:rsidP="007043A9">
      <w:pPr>
        <w:pStyle w:val="Paragrafoelenco"/>
        <w:numPr>
          <w:ilvl w:val="0"/>
          <w:numId w:val="6"/>
        </w:numPr>
        <w:spacing w:after="0" w:line="360" w:lineRule="auto"/>
        <w:jc w:val="both"/>
        <w:rPr>
          <w:rFonts w:ascii="Times New Roman" w:hAnsi="Times New Roman" w:cs="Times New Roman"/>
        </w:rPr>
      </w:pPr>
      <w:r w:rsidRPr="007043A9">
        <w:rPr>
          <w:rFonts w:ascii="Times New Roman" w:hAnsi="Times New Roman" w:cs="Times New Roman"/>
        </w:rPr>
        <w:t xml:space="preserve">cura e manutenzione ordinaria della struttura e degli impianti che devono essere tenuti in perfetto stato di funzionamento, eseguendo tempestivamente e a regola d’arte la manutenzione richiesta dalla natura dei beni stessi. </w:t>
      </w:r>
    </w:p>
    <w:p w14:paraId="262F36ED" w14:textId="04CF911E" w:rsidR="00142E8D" w:rsidRPr="007043A9" w:rsidRDefault="00AF5B90" w:rsidP="007043A9">
      <w:pPr>
        <w:pStyle w:val="Paragrafoelenco"/>
        <w:numPr>
          <w:ilvl w:val="0"/>
          <w:numId w:val="6"/>
        </w:numPr>
        <w:spacing w:after="0" w:line="360" w:lineRule="auto"/>
        <w:jc w:val="both"/>
        <w:rPr>
          <w:rFonts w:ascii="Times New Roman" w:hAnsi="Times New Roman" w:cs="Times New Roman"/>
        </w:rPr>
      </w:pPr>
      <w:r w:rsidRPr="007043A9">
        <w:rPr>
          <w:rFonts w:ascii="Times New Roman" w:hAnsi="Times New Roman" w:cs="Times New Roman"/>
        </w:rPr>
        <w:t>cura</w:t>
      </w:r>
      <w:r w:rsidR="00E74D7E" w:rsidRPr="007043A9">
        <w:rPr>
          <w:rFonts w:ascii="Times New Roman" w:hAnsi="Times New Roman" w:cs="Times New Roman"/>
        </w:rPr>
        <w:t xml:space="preserve"> </w:t>
      </w:r>
      <w:r w:rsidRPr="007043A9">
        <w:rPr>
          <w:rFonts w:ascii="Times New Roman" w:hAnsi="Times New Roman" w:cs="Times New Roman"/>
        </w:rPr>
        <w:t>e pulizia dell’area esterna</w:t>
      </w:r>
      <w:r w:rsidR="00E74D7E" w:rsidRPr="007043A9">
        <w:rPr>
          <w:rFonts w:ascii="Times New Roman" w:hAnsi="Times New Roman" w:cs="Times New Roman"/>
        </w:rPr>
        <w:t xml:space="preserve"> al bar e al chiosco</w:t>
      </w:r>
      <w:r w:rsidR="003A1660">
        <w:rPr>
          <w:rFonts w:ascii="Times New Roman" w:hAnsi="Times New Roman" w:cs="Times New Roman"/>
        </w:rPr>
        <w:t>, come indicato al precedente articolo 3</w:t>
      </w:r>
      <w:r w:rsidRPr="007043A9">
        <w:rPr>
          <w:rFonts w:ascii="Times New Roman" w:hAnsi="Times New Roman" w:cs="Times New Roman"/>
        </w:rPr>
        <w:t xml:space="preserve">; </w:t>
      </w:r>
    </w:p>
    <w:p w14:paraId="3B27BC2F" w14:textId="2DCB169C" w:rsidR="00142E8D" w:rsidRPr="007043A9" w:rsidRDefault="00AF5B90" w:rsidP="007043A9">
      <w:pPr>
        <w:pStyle w:val="Paragrafoelenco"/>
        <w:numPr>
          <w:ilvl w:val="0"/>
          <w:numId w:val="6"/>
        </w:numPr>
        <w:spacing w:after="0" w:line="360" w:lineRule="auto"/>
        <w:jc w:val="both"/>
        <w:rPr>
          <w:rFonts w:ascii="Times New Roman" w:hAnsi="Times New Roman" w:cs="Times New Roman"/>
        </w:rPr>
      </w:pPr>
      <w:r w:rsidRPr="007043A9">
        <w:rPr>
          <w:rFonts w:ascii="Times New Roman" w:hAnsi="Times New Roman" w:cs="Times New Roman"/>
        </w:rPr>
        <w:t>vigilanza e custodia delle strutture, segnalando, all'occorrenza, eventuali infrazioni al competent</w:t>
      </w:r>
      <w:r w:rsidR="003A1660">
        <w:rPr>
          <w:rFonts w:ascii="Times New Roman" w:hAnsi="Times New Roman" w:cs="Times New Roman"/>
        </w:rPr>
        <w:t>e Ufficio comunale</w:t>
      </w:r>
      <w:r w:rsidRPr="007043A9">
        <w:rPr>
          <w:rFonts w:ascii="Times New Roman" w:hAnsi="Times New Roman" w:cs="Times New Roman"/>
        </w:rPr>
        <w:t xml:space="preserve">; </w:t>
      </w:r>
    </w:p>
    <w:p w14:paraId="37795094" w14:textId="49AFA55B" w:rsidR="002A7140" w:rsidRPr="007043A9" w:rsidRDefault="00AF5B90" w:rsidP="007043A9">
      <w:pPr>
        <w:pStyle w:val="Paragrafoelenco"/>
        <w:numPr>
          <w:ilvl w:val="0"/>
          <w:numId w:val="6"/>
        </w:numPr>
        <w:spacing w:after="0" w:line="360" w:lineRule="auto"/>
        <w:jc w:val="both"/>
        <w:rPr>
          <w:rFonts w:ascii="Times New Roman" w:hAnsi="Times New Roman" w:cs="Times New Roman"/>
        </w:rPr>
      </w:pPr>
      <w:r w:rsidRPr="007043A9">
        <w:rPr>
          <w:rFonts w:ascii="Times New Roman" w:hAnsi="Times New Roman" w:cs="Times New Roman"/>
        </w:rPr>
        <w:t>l’acquisizione e il rispetto di tutte le autorizzazioni necessarie per la somministrazione al pubblico di alimenti e bevande nel bar</w:t>
      </w:r>
      <w:r w:rsidR="00E74D7E" w:rsidRPr="007043A9">
        <w:rPr>
          <w:rFonts w:ascii="Times New Roman" w:hAnsi="Times New Roman" w:cs="Times New Roman"/>
        </w:rPr>
        <w:t xml:space="preserve"> e nel </w:t>
      </w:r>
      <w:r w:rsidRPr="007043A9">
        <w:rPr>
          <w:rFonts w:ascii="Times New Roman" w:hAnsi="Times New Roman" w:cs="Times New Roman"/>
        </w:rPr>
        <w:t xml:space="preserve">chiosco; </w:t>
      </w:r>
    </w:p>
    <w:p w14:paraId="2B71E0F2" w14:textId="123C22E7" w:rsidR="002A7140" w:rsidRPr="007043A9" w:rsidRDefault="00AF5B90" w:rsidP="007043A9">
      <w:pPr>
        <w:pStyle w:val="Paragrafoelenco"/>
        <w:numPr>
          <w:ilvl w:val="0"/>
          <w:numId w:val="6"/>
        </w:numPr>
        <w:spacing w:after="0" w:line="360" w:lineRule="auto"/>
        <w:jc w:val="both"/>
        <w:rPr>
          <w:rFonts w:ascii="Times New Roman" w:hAnsi="Times New Roman" w:cs="Times New Roman"/>
        </w:rPr>
      </w:pPr>
      <w:r w:rsidRPr="007043A9">
        <w:rPr>
          <w:rFonts w:ascii="Times New Roman" w:hAnsi="Times New Roman" w:cs="Times New Roman"/>
        </w:rPr>
        <w:t xml:space="preserve">l’osservanza delle norme derivanti dalle vigenti leggi e decreti relativi alle assicurazioni previdenziali e assistenziali obbligatorie del personale dipendente; </w:t>
      </w:r>
    </w:p>
    <w:p w14:paraId="134F1B5A" w14:textId="632F19CA" w:rsidR="002A7140" w:rsidRPr="00623FCE" w:rsidRDefault="00AF5B90" w:rsidP="007043A9">
      <w:pPr>
        <w:pStyle w:val="Paragrafoelenco"/>
        <w:numPr>
          <w:ilvl w:val="0"/>
          <w:numId w:val="6"/>
        </w:numPr>
        <w:spacing w:after="0" w:line="360" w:lineRule="auto"/>
        <w:jc w:val="both"/>
        <w:rPr>
          <w:rFonts w:ascii="Times New Roman" w:hAnsi="Times New Roman" w:cs="Times New Roman"/>
        </w:rPr>
      </w:pPr>
      <w:r w:rsidRPr="00623FCE">
        <w:rPr>
          <w:rFonts w:ascii="Times New Roman" w:hAnsi="Times New Roman" w:cs="Times New Roman"/>
        </w:rPr>
        <w:t xml:space="preserve">la nomina di un responsabile della gestione, che sia anche responsabile della corretta applicazione del piano di sicurezza sul lavoro ai sensi del </w:t>
      </w:r>
      <w:proofErr w:type="spellStart"/>
      <w:r w:rsidRPr="00623FCE">
        <w:rPr>
          <w:rFonts w:ascii="Times New Roman" w:hAnsi="Times New Roman" w:cs="Times New Roman"/>
        </w:rPr>
        <w:t>D.Lgs.</w:t>
      </w:r>
      <w:proofErr w:type="spellEnd"/>
      <w:r w:rsidRPr="00623FCE">
        <w:rPr>
          <w:rFonts w:ascii="Times New Roman" w:hAnsi="Times New Roman" w:cs="Times New Roman"/>
        </w:rPr>
        <w:t xml:space="preserve"> n. 81/08 per l’intera struttura da effettuarsi a carico del gestore; </w:t>
      </w:r>
    </w:p>
    <w:p w14:paraId="02778E8F" w14:textId="3B82A01B" w:rsidR="002A7140" w:rsidRPr="007043A9" w:rsidRDefault="00AF5B90" w:rsidP="007043A9">
      <w:pPr>
        <w:pStyle w:val="Paragrafoelenco"/>
        <w:numPr>
          <w:ilvl w:val="0"/>
          <w:numId w:val="6"/>
        </w:numPr>
        <w:spacing w:after="0" w:line="360" w:lineRule="auto"/>
        <w:jc w:val="both"/>
        <w:rPr>
          <w:rFonts w:ascii="Times New Roman" w:hAnsi="Times New Roman" w:cs="Times New Roman"/>
        </w:rPr>
      </w:pPr>
      <w:r w:rsidRPr="007043A9">
        <w:rPr>
          <w:rFonts w:ascii="Times New Roman" w:hAnsi="Times New Roman" w:cs="Times New Roman"/>
        </w:rPr>
        <w:t>il concessionario non potrà apportare alcuna innovazione, addizione e miglioria al fabbricato senza il preventivo consenso scritto dell’amministrazione comunale. Ove autorizzati, ogni onere e spesa relativa a tali eventuali interventi è a carico del concessionario. Al termine della concessione, ogni modifica, miglioria, innovazione e addizione resta acquisita al patrimonio dell’Ente concedente, senza che il concessionario abbia diritto ad alcun indennizzo, rimborso o altro ristoro, salvo il diritto di recupero ove ciò possa avvenire senza pregiudizio dell’immobile concesso</w:t>
      </w:r>
      <w:r w:rsidR="00493BC8">
        <w:rPr>
          <w:rFonts w:ascii="Times New Roman" w:hAnsi="Times New Roman" w:cs="Times New Roman"/>
        </w:rPr>
        <w:t>;</w:t>
      </w:r>
      <w:r w:rsidRPr="007043A9">
        <w:rPr>
          <w:rFonts w:ascii="Times New Roman" w:hAnsi="Times New Roman" w:cs="Times New Roman"/>
        </w:rPr>
        <w:t xml:space="preserve"> </w:t>
      </w:r>
    </w:p>
    <w:p w14:paraId="523214EE" w14:textId="6D5F165F" w:rsidR="00AF5B90" w:rsidRPr="007043A9" w:rsidRDefault="00AF5B90" w:rsidP="007043A9">
      <w:pPr>
        <w:pStyle w:val="Paragrafoelenco"/>
        <w:numPr>
          <w:ilvl w:val="0"/>
          <w:numId w:val="6"/>
        </w:numPr>
        <w:spacing w:after="0" w:line="360" w:lineRule="auto"/>
        <w:jc w:val="both"/>
        <w:rPr>
          <w:rFonts w:ascii="Times New Roman" w:hAnsi="Times New Roman" w:cs="Times New Roman"/>
        </w:rPr>
      </w:pPr>
      <w:r w:rsidRPr="007043A9">
        <w:rPr>
          <w:rFonts w:ascii="Times New Roman" w:hAnsi="Times New Roman" w:cs="Times New Roman"/>
        </w:rPr>
        <w:t xml:space="preserve">il concessionario, inoltre, dovrà dare immediata segnalazione scritta in caso di necessità di interventi di manutenzione non rientranti tra gli obblighi posti a suo carico e necessari al corretto, sicuro e puntuale funzionamento degli impianti. Eventuali chiusure straordinarie che si rendessero necessarie per l’esecuzione dei lavori di manutenzione e/o ristrutturazione saranno concordate tra le parti ed eseguite possibilmente nel periodo di minor afflusso della struttura, a meno che, a causa dell’urgenza e improcrastinabilità dei lavori, il Comune non disponga d’autorità, la chiusura in qualsiasi momento, per il tempo strettamente necessario per l’effettuazione dei medesimi. </w:t>
      </w:r>
    </w:p>
    <w:p w14:paraId="20909F2D" w14:textId="77777777" w:rsidR="00AF5B90" w:rsidRPr="007043A9" w:rsidRDefault="00AF5B90" w:rsidP="007043A9">
      <w:pPr>
        <w:spacing w:after="0" w:line="360" w:lineRule="auto"/>
        <w:jc w:val="both"/>
        <w:rPr>
          <w:rFonts w:ascii="Times New Roman" w:hAnsi="Times New Roman" w:cs="Times New Roman"/>
        </w:rPr>
      </w:pPr>
    </w:p>
    <w:p w14:paraId="2F87A678" w14:textId="2292ABF4" w:rsidR="002A7140" w:rsidRPr="007043A9" w:rsidRDefault="00AF5B90" w:rsidP="007043A9">
      <w:pPr>
        <w:spacing w:after="0" w:line="360" w:lineRule="auto"/>
        <w:jc w:val="both"/>
        <w:rPr>
          <w:rFonts w:ascii="Times New Roman" w:hAnsi="Times New Roman" w:cs="Times New Roman"/>
          <w:b/>
          <w:bCs/>
        </w:rPr>
      </w:pPr>
      <w:r w:rsidRPr="007043A9">
        <w:rPr>
          <w:rFonts w:ascii="Times New Roman" w:hAnsi="Times New Roman" w:cs="Times New Roman"/>
          <w:b/>
          <w:bCs/>
        </w:rPr>
        <w:t xml:space="preserve">Articolo 7- Oneri a carico </w:t>
      </w:r>
      <w:r w:rsidR="00E91127">
        <w:rPr>
          <w:rFonts w:ascii="Times New Roman" w:hAnsi="Times New Roman" w:cs="Times New Roman"/>
          <w:b/>
          <w:bCs/>
        </w:rPr>
        <w:t>del concessionario</w:t>
      </w:r>
      <w:r w:rsidRPr="007043A9">
        <w:rPr>
          <w:rFonts w:ascii="Times New Roman" w:hAnsi="Times New Roman" w:cs="Times New Roman"/>
          <w:b/>
          <w:bCs/>
        </w:rPr>
        <w:t xml:space="preserve"> </w:t>
      </w:r>
    </w:p>
    <w:p w14:paraId="5712CC9F" w14:textId="77777777" w:rsidR="002A7140" w:rsidRPr="007043A9" w:rsidRDefault="00AF5B90" w:rsidP="007043A9">
      <w:pPr>
        <w:spacing w:after="0" w:line="360" w:lineRule="auto"/>
        <w:jc w:val="both"/>
        <w:rPr>
          <w:rFonts w:ascii="Times New Roman" w:hAnsi="Times New Roman" w:cs="Times New Roman"/>
        </w:rPr>
      </w:pPr>
      <w:r w:rsidRPr="007043A9">
        <w:rPr>
          <w:rFonts w:ascii="Times New Roman" w:hAnsi="Times New Roman" w:cs="Times New Roman"/>
        </w:rPr>
        <w:t xml:space="preserve">Oltre a quanto già previsto nei precedenti articoli, sono a carico del concessionario: </w:t>
      </w:r>
    </w:p>
    <w:p w14:paraId="5B0A470D" w14:textId="390E7289" w:rsidR="002A7140" w:rsidRPr="007043A9" w:rsidRDefault="00AF5B90" w:rsidP="007043A9">
      <w:pPr>
        <w:pStyle w:val="Paragrafoelenco"/>
        <w:numPr>
          <w:ilvl w:val="0"/>
          <w:numId w:val="5"/>
        </w:numPr>
        <w:spacing w:after="0" w:line="360" w:lineRule="auto"/>
        <w:ind w:hanging="720"/>
        <w:jc w:val="both"/>
        <w:rPr>
          <w:rFonts w:ascii="Times New Roman" w:hAnsi="Times New Roman" w:cs="Times New Roman"/>
        </w:rPr>
      </w:pPr>
      <w:r w:rsidRPr="007043A9">
        <w:rPr>
          <w:rFonts w:ascii="Times New Roman" w:hAnsi="Times New Roman" w:cs="Times New Roman"/>
        </w:rPr>
        <w:t xml:space="preserve">le imposte e le tasse, comunque derivanti dall’assunzione del servizio; </w:t>
      </w:r>
    </w:p>
    <w:p w14:paraId="2DCB4F87" w14:textId="5CBCEA70" w:rsidR="002A7140" w:rsidRPr="007043A9" w:rsidRDefault="00AF5B90" w:rsidP="007043A9">
      <w:pPr>
        <w:pStyle w:val="Paragrafoelenco"/>
        <w:numPr>
          <w:ilvl w:val="0"/>
          <w:numId w:val="5"/>
        </w:numPr>
        <w:spacing w:after="0" w:line="360" w:lineRule="auto"/>
        <w:ind w:hanging="720"/>
        <w:jc w:val="both"/>
        <w:rPr>
          <w:rFonts w:ascii="Times New Roman" w:hAnsi="Times New Roman" w:cs="Times New Roman"/>
        </w:rPr>
      </w:pPr>
      <w:r w:rsidRPr="007043A9">
        <w:rPr>
          <w:rFonts w:ascii="Times New Roman" w:hAnsi="Times New Roman" w:cs="Times New Roman"/>
        </w:rPr>
        <w:t xml:space="preserve">ogni spesa inerente </w:t>
      </w:r>
      <w:proofErr w:type="gramStart"/>
      <w:r w:rsidRPr="007043A9">
        <w:rPr>
          <w:rFonts w:ascii="Times New Roman" w:hAnsi="Times New Roman" w:cs="Times New Roman"/>
        </w:rPr>
        <w:t>il</w:t>
      </w:r>
      <w:proofErr w:type="gramEnd"/>
      <w:r w:rsidRPr="007043A9">
        <w:rPr>
          <w:rFonts w:ascii="Times New Roman" w:hAnsi="Times New Roman" w:cs="Times New Roman"/>
        </w:rPr>
        <w:t xml:space="preserve"> personale dipendente dedicato alle prestazioni, di cui al presente </w:t>
      </w:r>
      <w:r w:rsidR="00493BC8">
        <w:rPr>
          <w:rFonts w:ascii="Times New Roman" w:hAnsi="Times New Roman" w:cs="Times New Roman"/>
        </w:rPr>
        <w:t>Bando</w:t>
      </w:r>
      <w:r w:rsidRPr="007043A9">
        <w:rPr>
          <w:rFonts w:ascii="Times New Roman" w:hAnsi="Times New Roman" w:cs="Times New Roman"/>
        </w:rPr>
        <w:t xml:space="preserve">; </w:t>
      </w:r>
    </w:p>
    <w:p w14:paraId="5B2AFCC9" w14:textId="7DB52B15" w:rsidR="002A7140" w:rsidRPr="007043A9" w:rsidRDefault="00AF5B90" w:rsidP="007043A9">
      <w:pPr>
        <w:pStyle w:val="Paragrafoelenco"/>
        <w:numPr>
          <w:ilvl w:val="0"/>
          <w:numId w:val="5"/>
        </w:numPr>
        <w:spacing w:after="0" w:line="360" w:lineRule="auto"/>
        <w:ind w:hanging="720"/>
        <w:jc w:val="both"/>
        <w:rPr>
          <w:rFonts w:ascii="Times New Roman" w:hAnsi="Times New Roman" w:cs="Times New Roman"/>
        </w:rPr>
      </w:pPr>
      <w:r w:rsidRPr="007043A9">
        <w:rPr>
          <w:rFonts w:ascii="Times New Roman" w:hAnsi="Times New Roman" w:cs="Times New Roman"/>
        </w:rPr>
        <w:t xml:space="preserve">tutte le spese relative al contratto per la gestione del servizio; </w:t>
      </w:r>
    </w:p>
    <w:p w14:paraId="30CA2D8F" w14:textId="6A1F7190" w:rsidR="002A7140" w:rsidRPr="007043A9" w:rsidRDefault="00AF5B90" w:rsidP="007043A9">
      <w:pPr>
        <w:pStyle w:val="Paragrafoelenco"/>
        <w:numPr>
          <w:ilvl w:val="0"/>
          <w:numId w:val="5"/>
        </w:numPr>
        <w:spacing w:after="0" w:line="360" w:lineRule="auto"/>
        <w:ind w:hanging="720"/>
        <w:jc w:val="both"/>
        <w:rPr>
          <w:rFonts w:ascii="Times New Roman" w:hAnsi="Times New Roman" w:cs="Times New Roman"/>
        </w:rPr>
      </w:pPr>
      <w:r w:rsidRPr="007043A9">
        <w:rPr>
          <w:rFonts w:ascii="Times New Roman" w:hAnsi="Times New Roman" w:cs="Times New Roman"/>
        </w:rPr>
        <w:t xml:space="preserve">tutte le spese e i diritti necessari per la stipulazione del contratto in forma pubblico - amministrativa; </w:t>
      </w:r>
    </w:p>
    <w:p w14:paraId="1EE1DB1D" w14:textId="7B69CAF0" w:rsidR="00AF5B90" w:rsidRPr="007043A9" w:rsidRDefault="00AF5B90" w:rsidP="007043A9">
      <w:pPr>
        <w:pStyle w:val="Paragrafoelenco"/>
        <w:numPr>
          <w:ilvl w:val="0"/>
          <w:numId w:val="5"/>
        </w:numPr>
        <w:spacing w:after="0" w:line="360" w:lineRule="auto"/>
        <w:ind w:hanging="720"/>
        <w:jc w:val="both"/>
        <w:rPr>
          <w:rFonts w:ascii="Times New Roman" w:hAnsi="Times New Roman" w:cs="Times New Roman"/>
        </w:rPr>
      </w:pPr>
      <w:r w:rsidRPr="007043A9">
        <w:rPr>
          <w:rFonts w:ascii="Times New Roman" w:hAnsi="Times New Roman" w:cs="Times New Roman"/>
        </w:rPr>
        <w:t xml:space="preserve">l’assunzione del rischio completo e incondizionato della gestione. </w:t>
      </w:r>
    </w:p>
    <w:p w14:paraId="5F57823A" w14:textId="77777777" w:rsidR="00AF5B90" w:rsidRPr="007043A9" w:rsidRDefault="00AF5B90" w:rsidP="007043A9">
      <w:pPr>
        <w:spacing w:after="0" w:line="360" w:lineRule="auto"/>
        <w:jc w:val="both"/>
        <w:rPr>
          <w:rFonts w:ascii="Times New Roman" w:hAnsi="Times New Roman" w:cs="Times New Roman"/>
        </w:rPr>
      </w:pPr>
    </w:p>
    <w:p w14:paraId="192341B8" w14:textId="77777777" w:rsidR="00E833DB" w:rsidRPr="007043A9" w:rsidRDefault="00AF5B90" w:rsidP="007043A9">
      <w:pPr>
        <w:spacing w:after="0" w:line="360" w:lineRule="auto"/>
        <w:jc w:val="both"/>
        <w:rPr>
          <w:rFonts w:ascii="Times New Roman" w:hAnsi="Times New Roman" w:cs="Times New Roman"/>
          <w:b/>
          <w:bCs/>
        </w:rPr>
      </w:pPr>
      <w:r w:rsidRPr="007043A9">
        <w:rPr>
          <w:rFonts w:ascii="Times New Roman" w:hAnsi="Times New Roman" w:cs="Times New Roman"/>
          <w:b/>
          <w:bCs/>
        </w:rPr>
        <w:t xml:space="preserve">Articolo 8 - Adempimenti in materia di sicurezza </w:t>
      </w:r>
    </w:p>
    <w:p w14:paraId="3435DAC0" w14:textId="77777777" w:rsidR="00E833DB" w:rsidRPr="007043A9" w:rsidRDefault="00AF5B90" w:rsidP="007043A9">
      <w:pPr>
        <w:spacing w:after="0" w:line="360" w:lineRule="auto"/>
        <w:jc w:val="both"/>
        <w:rPr>
          <w:rFonts w:ascii="Times New Roman" w:hAnsi="Times New Roman" w:cs="Times New Roman"/>
        </w:rPr>
      </w:pPr>
      <w:r w:rsidRPr="007043A9">
        <w:rPr>
          <w:rFonts w:ascii="Times New Roman" w:hAnsi="Times New Roman" w:cs="Times New Roman"/>
        </w:rPr>
        <w:t xml:space="preserve">Sono a carico del concessionario, quale datore di lavoro, tutti gli oneri, obblighi e adempimenti diretti e indiretti riconducibili alle norme in materia di sicurezza di cui al </w:t>
      </w:r>
      <w:proofErr w:type="spellStart"/>
      <w:r w:rsidRPr="007043A9">
        <w:rPr>
          <w:rFonts w:ascii="Times New Roman" w:hAnsi="Times New Roman" w:cs="Times New Roman"/>
        </w:rPr>
        <w:t>D.Lgs.</w:t>
      </w:r>
      <w:proofErr w:type="spellEnd"/>
      <w:r w:rsidRPr="007043A9">
        <w:rPr>
          <w:rFonts w:ascii="Times New Roman" w:hAnsi="Times New Roman" w:cs="Times New Roman"/>
        </w:rPr>
        <w:t xml:space="preserve"> n. 81/2008 e </w:t>
      </w:r>
      <w:proofErr w:type="spellStart"/>
      <w:r w:rsidRPr="007043A9">
        <w:rPr>
          <w:rFonts w:ascii="Times New Roman" w:hAnsi="Times New Roman" w:cs="Times New Roman"/>
        </w:rPr>
        <w:t>ss.mm.ii</w:t>
      </w:r>
      <w:proofErr w:type="spellEnd"/>
      <w:r w:rsidRPr="007043A9">
        <w:rPr>
          <w:rFonts w:ascii="Times New Roman" w:hAnsi="Times New Roman" w:cs="Times New Roman"/>
        </w:rPr>
        <w:t xml:space="preserve">., con esonero del Comune di Casazza da ogni e qualsiasi responsabilità. Sono, inoltre, a carico del Concessionario la predisposizione, aggiornamento, verifica e attuazione del documento valutazione rischi (D.V.R.), ai sensi del </w:t>
      </w:r>
      <w:proofErr w:type="spellStart"/>
      <w:r w:rsidRPr="007043A9">
        <w:rPr>
          <w:rFonts w:ascii="Times New Roman" w:hAnsi="Times New Roman" w:cs="Times New Roman"/>
        </w:rPr>
        <w:t>D.Lgs.</w:t>
      </w:r>
      <w:proofErr w:type="spellEnd"/>
      <w:r w:rsidRPr="007043A9">
        <w:rPr>
          <w:rFonts w:ascii="Times New Roman" w:hAnsi="Times New Roman" w:cs="Times New Roman"/>
        </w:rPr>
        <w:t xml:space="preserve"> n. 81/2008, che dovrà essere trasmesso prima della stipula del contratto. </w:t>
      </w:r>
    </w:p>
    <w:p w14:paraId="530DF2AD" w14:textId="77777777" w:rsidR="00E91127" w:rsidRDefault="00E833DB" w:rsidP="007043A9">
      <w:pPr>
        <w:spacing w:after="0" w:line="360" w:lineRule="auto"/>
        <w:jc w:val="both"/>
        <w:rPr>
          <w:rFonts w:ascii="Times New Roman" w:hAnsi="Times New Roman" w:cs="Times New Roman"/>
        </w:rPr>
      </w:pPr>
      <w:r w:rsidRPr="007043A9">
        <w:rPr>
          <w:rFonts w:ascii="Times New Roman" w:hAnsi="Times New Roman" w:cs="Times New Roman"/>
        </w:rPr>
        <w:t xml:space="preserve">È </w:t>
      </w:r>
      <w:r w:rsidR="00AF5B90" w:rsidRPr="007043A9">
        <w:rPr>
          <w:rFonts w:ascii="Times New Roman" w:hAnsi="Times New Roman" w:cs="Times New Roman"/>
        </w:rPr>
        <w:t xml:space="preserve">a carico del concessionario l’acquisizione di ogni eventuale autorizzazione, nullaosta, certificazioni, etc. in relazione all’attività da espletare. </w:t>
      </w:r>
    </w:p>
    <w:p w14:paraId="4FF1A649" w14:textId="6FDB81C2" w:rsidR="00AF5B90" w:rsidRPr="007043A9" w:rsidRDefault="00AF5B90" w:rsidP="007043A9">
      <w:pPr>
        <w:spacing w:after="0" w:line="360" w:lineRule="auto"/>
        <w:jc w:val="both"/>
        <w:rPr>
          <w:rFonts w:ascii="Times New Roman" w:hAnsi="Times New Roman" w:cs="Times New Roman"/>
        </w:rPr>
      </w:pPr>
      <w:r w:rsidRPr="007043A9">
        <w:rPr>
          <w:rFonts w:ascii="Times New Roman" w:hAnsi="Times New Roman" w:cs="Times New Roman"/>
        </w:rPr>
        <w:t xml:space="preserve">Il concessionario si obbliga, altresì, al rispetto della normativa di sicurezza, igienico-sanitaria e ogni e qualsiasi norma in relazione alla conduzione dell’immobile e degli impianti. </w:t>
      </w:r>
    </w:p>
    <w:p w14:paraId="7F8EA3E7" w14:textId="77777777" w:rsidR="00AF5B90" w:rsidRPr="007043A9" w:rsidRDefault="00AF5B90" w:rsidP="007043A9">
      <w:pPr>
        <w:spacing w:after="0" w:line="360" w:lineRule="auto"/>
        <w:jc w:val="both"/>
        <w:rPr>
          <w:rFonts w:ascii="Times New Roman" w:hAnsi="Times New Roman" w:cs="Times New Roman"/>
        </w:rPr>
      </w:pPr>
    </w:p>
    <w:p w14:paraId="567E1FD9" w14:textId="3653A28C" w:rsidR="00E833DB" w:rsidRPr="007043A9" w:rsidRDefault="00AF5B90" w:rsidP="007043A9">
      <w:pPr>
        <w:spacing w:after="0" w:line="360" w:lineRule="auto"/>
        <w:jc w:val="both"/>
        <w:rPr>
          <w:rFonts w:ascii="Times New Roman" w:hAnsi="Times New Roman" w:cs="Times New Roman"/>
          <w:b/>
          <w:bCs/>
        </w:rPr>
      </w:pPr>
      <w:r w:rsidRPr="007043A9">
        <w:rPr>
          <w:rFonts w:ascii="Times New Roman" w:hAnsi="Times New Roman" w:cs="Times New Roman"/>
          <w:b/>
          <w:bCs/>
        </w:rPr>
        <w:t xml:space="preserve">Articolo </w:t>
      </w:r>
      <w:r w:rsidR="00E91127">
        <w:rPr>
          <w:rFonts w:ascii="Times New Roman" w:hAnsi="Times New Roman" w:cs="Times New Roman"/>
          <w:b/>
          <w:bCs/>
        </w:rPr>
        <w:t>9</w:t>
      </w:r>
      <w:r w:rsidRPr="007043A9">
        <w:rPr>
          <w:rFonts w:ascii="Times New Roman" w:hAnsi="Times New Roman" w:cs="Times New Roman"/>
          <w:b/>
          <w:bCs/>
        </w:rPr>
        <w:t xml:space="preserve"> - </w:t>
      </w:r>
      <w:r w:rsidR="006A477D">
        <w:rPr>
          <w:rFonts w:ascii="Times New Roman" w:hAnsi="Times New Roman" w:cs="Times New Roman"/>
          <w:b/>
          <w:bCs/>
        </w:rPr>
        <w:t>T</w:t>
      </w:r>
      <w:r w:rsidRPr="007043A9">
        <w:rPr>
          <w:rFonts w:ascii="Times New Roman" w:hAnsi="Times New Roman" w:cs="Times New Roman"/>
          <w:b/>
          <w:bCs/>
        </w:rPr>
        <w:t xml:space="preserve">ariffe </w:t>
      </w:r>
    </w:p>
    <w:p w14:paraId="5E9AD7EA" w14:textId="77777777" w:rsidR="00E91127" w:rsidRPr="00EC2404" w:rsidRDefault="00AF5B90" w:rsidP="007043A9">
      <w:pPr>
        <w:spacing w:after="0" w:line="360" w:lineRule="auto"/>
        <w:jc w:val="both"/>
        <w:rPr>
          <w:rFonts w:ascii="Times New Roman" w:hAnsi="Times New Roman" w:cs="Times New Roman"/>
        </w:rPr>
      </w:pPr>
      <w:r w:rsidRPr="00EC2404">
        <w:rPr>
          <w:rFonts w:ascii="Times New Roman" w:hAnsi="Times New Roman" w:cs="Times New Roman"/>
        </w:rPr>
        <w:t xml:space="preserve">Le tariffe </w:t>
      </w:r>
      <w:r w:rsidR="00741161" w:rsidRPr="00EC2404">
        <w:rPr>
          <w:rFonts w:ascii="Times New Roman" w:hAnsi="Times New Roman" w:cs="Times New Roman"/>
        </w:rPr>
        <w:t>per l’utilizzo del campetto in erba sintetica</w:t>
      </w:r>
      <w:r w:rsidR="00E91127" w:rsidRPr="00EC2404">
        <w:rPr>
          <w:rFonts w:ascii="Times New Roman" w:hAnsi="Times New Roman" w:cs="Times New Roman"/>
        </w:rPr>
        <w:t>, approvate annualmente dall’Amministrazione comunale, verranno riscosse direttamente dal gestore e rimarranno in suo possesso.</w:t>
      </w:r>
      <w:r w:rsidRPr="00EC2404">
        <w:rPr>
          <w:rFonts w:ascii="Times New Roman" w:hAnsi="Times New Roman" w:cs="Times New Roman"/>
        </w:rPr>
        <w:t xml:space="preserve"> </w:t>
      </w:r>
    </w:p>
    <w:p w14:paraId="3DD18733" w14:textId="67E53122" w:rsidR="00AF5B90" w:rsidRPr="007043A9" w:rsidRDefault="00AF5B90" w:rsidP="007043A9">
      <w:pPr>
        <w:spacing w:after="0" w:line="360" w:lineRule="auto"/>
        <w:jc w:val="both"/>
        <w:rPr>
          <w:rFonts w:ascii="Times New Roman" w:hAnsi="Times New Roman" w:cs="Times New Roman"/>
        </w:rPr>
      </w:pPr>
      <w:r w:rsidRPr="00EC2404">
        <w:rPr>
          <w:rFonts w:ascii="Times New Roman" w:hAnsi="Times New Roman" w:cs="Times New Roman"/>
        </w:rPr>
        <w:t>Tali tariffe saranno esposte al pubblico presso i locali del chiosco.</w:t>
      </w:r>
      <w:r w:rsidRPr="007043A9">
        <w:rPr>
          <w:rFonts w:ascii="Times New Roman" w:hAnsi="Times New Roman" w:cs="Times New Roman"/>
        </w:rPr>
        <w:t xml:space="preserve"> </w:t>
      </w:r>
    </w:p>
    <w:p w14:paraId="714EB738" w14:textId="77777777" w:rsidR="00AF5B90" w:rsidRPr="007043A9" w:rsidRDefault="00AF5B90" w:rsidP="007043A9">
      <w:pPr>
        <w:spacing w:after="0" w:line="360" w:lineRule="auto"/>
        <w:jc w:val="both"/>
        <w:rPr>
          <w:rFonts w:ascii="Times New Roman" w:hAnsi="Times New Roman" w:cs="Times New Roman"/>
        </w:rPr>
      </w:pPr>
    </w:p>
    <w:p w14:paraId="16FD558D" w14:textId="3D6D9A62" w:rsidR="008A75DB" w:rsidRPr="00430D7E" w:rsidRDefault="00AF5B90" w:rsidP="007043A9">
      <w:pPr>
        <w:spacing w:after="0" w:line="360" w:lineRule="auto"/>
        <w:jc w:val="both"/>
        <w:rPr>
          <w:rFonts w:ascii="Times New Roman" w:hAnsi="Times New Roman" w:cs="Times New Roman"/>
          <w:b/>
          <w:bCs/>
        </w:rPr>
      </w:pPr>
      <w:bookmarkStart w:id="0" w:name="_Hlk100214307"/>
      <w:r w:rsidRPr="00430D7E">
        <w:rPr>
          <w:rFonts w:ascii="Times New Roman" w:hAnsi="Times New Roman" w:cs="Times New Roman"/>
          <w:b/>
          <w:bCs/>
        </w:rPr>
        <w:t>Articolo 1</w:t>
      </w:r>
      <w:r w:rsidR="00E91127">
        <w:rPr>
          <w:rFonts w:ascii="Times New Roman" w:hAnsi="Times New Roman" w:cs="Times New Roman"/>
          <w:b/>
          <w:bCs/>
        </w:rPr>
        <w:t>0</w:t>
      </w:r>
      <w:r w:rsidRPr="00430D7E">
        <w:rPr>
          <w:rFonts w:ascii="Times New Roman" w:hAnsi="Times New Roman" w:cs="Times New Roman"/>
          <w:b/>
          <w:bCs/>
        </w:rPr>
        <w:t xml:space="preserve"> - Personale </w:t>
      </w:r>
    </w:p>
    <w:p w14:paraId="3BF50013" w14:textId="0DBA69B9" w:rsidR="00AF5B90" w:rsidRPr="007043A9" w:rsidRDefault="00AF5B90" w:rsidP="007043A9">
      <w:pPr>
        <w:spacing w:after="0" w:line="360" w:lineRule="auto"/>
        <w:jc w:val="both"/>
        <w:rPr>
          <w:rFonts w:ascii="Times New Roman" w:hAnsi="Times New Roman" w:cs="Times New Roman"/>
        </w:rPr>
      </w:pPr>
      <w:r w:rsidRPr="007043A9">
        <w:rPr>
          <w:rFonts w:ascii="Times New Roman" w:hAnsi="Times New Roman" w:cs="Times New Roman"/>
        </w:rPr>
        <w:t>Il personale addetto al funzionamento della struttura dovrà essere in numero sufficiente e idoneo a mantenere regolare e continuo il servizio, come da proposta formulata in sede di gara. Il concessionario dovrà osservare tutte le norme e i regolamenti della tutela, protezione, assicurazione, assistenza dei lavoratori, nonché gli oneri previsti dalla legge ai fini previdenziali e fiscali. Si dà espressamente atto che nessun rapporto di lavoro, ad alcun titolo, si intende instaurato fra detto personale e il Comune</w:t>
      </w:r>
      <w:r w:rsidRPr="00623FCE">
        <w:rPr>
          <w:rFonts w:ascii="Times New Roman" w:hAnsi="Times New Roman" w:cs="Times New Roman"/>
        </w:rPr>
        <w:t>. Il concessionario è, altresì, obbligato a fornire al Comune gli elenchi nominativi del personale addetto e la loro qualifica. Il concessionario</w:t>
      </w:r>
      <w:r w:rsidRPr="007043A9">
        <w:rPr>
          <w:rFonts w:ascii="Times New Roman" w:hAnsi="Times New Roman" w:cs="Times New Roman"/>
        </w:rPr>
        <w:t xml:space="preserve"> deve, inoltre, garantire che i propri dipendenti adempiano ai propri compiti con rispetto e cortesia, impegnandosi a sostituire gli operatori che abbiano reiteratamente adottato un comportamento scorretto o inadeguato. In caso di inottemperanza agli obblighi previsti nel presente articolo, accertata dal Comune o ad esso segnalata dall'Ispettorato del lavoro, il Comune medesimo comunica al concessionario e, se del caso, anche all'Ispettorato </w:t>
      </w:r>
      <w:r w:rsidRPr="00F726A9">
        <w:rPr>
          <w:rFonts w:ascii="Times New Roman" w:hAnsi="Times New Roman" w:cs="Times New Roman"/>
        </w:rPr>
        <w:t xml:space="preserve">suddetto, l'inadempienza accertata. In caso di inottemperanza grave e reiterata agli obblighi previsti nel presente articolo è facoltà dell’Amministrazione di risolvere unilateralmente il rapporto contrattuale ai sensi del successivo articolo </w:t>
      </w:r>
      <w:r w:rsidR="00F726A9" w:rsidRPr="00F726A9">
        <w:rPr>
          <w:rFonts w:ascii="Times New Roman" w:hAnsi="Times New Roman" w:cs="Times New Roman"/>
        </w:rPr>
        <w:t>15</w:t>
      </w:r>
      <w:r w:rsidRPr="00F726A9">
        <w:rPr>
          <w:rFonts w:ascii="Times New Roman" w:hAnsi="Times New Roman" w:cs="Times New Roman"/>
        </w:rPr>
        <w:t>.</w:t>
      </w:r>
      <w:r w:rsidRPr="007043A9">
        <w:rPr>
          <w:rFonts w:ascii="Times New Roman" w:hAnsi="Times New Roman" w:cs="Times New Roman"/>
        </w:rPr>
        <w:t xml:space="preserve"> </w:t>
      </w:r>
    </w:p>
    <w:p w14:paraId="3A9A1E31" w14:textId="77777777" w:rsidR="00AF5B90" w:rsidRPr="007043A9" w:rsidRDefault="00AF5B90" w:rsidP="007043A9">
      <w:pPr>
        <w:spacing w:after="0" w:line="360" w:lineRule="auto"/>
        <w:jc w:val="both"/>
        <w:rPr>
          <w:rFonts w:ascii="Times New Roman" w:hAnsi="Times New Roman" w:cs="Times New Roman"/>
        </w:rPr>
      </w:pPr>
    </w:p>
    <w:p w14:paraId="7FF09363" w14:textId="03F28F6C" w:rsidR="008A75DB" w:rsidRPr="00430D7E" w:rsidRDefault="00AF5B90" w:rsidP="007043A9">
      <w:pPr>
        <w:spacing w:after="0" w:line="360" w:lineRule="auto"/>
        <w:jc w:val="both"/>
        <w:rPr>
          <w:rFonts w:ascii="Times New Roman" w:hAnsi="Times New Roman" w:cs="Times New Roman"/>
          <w:b/>
          <w:bCs/>
        </w:rPr>
      </w:pPr>
      <w:r w:rsidRPr="00430D7E">
        <w:rPr>
          <w:rFonts w:ascii="Times New Roman" w:hAnsi="Times New Roman" w:cs="Times New Roman"/>
          <w:b/>
          <w:bCs/>
        </w:rPr>
        <w:t>Articolo 1</w:t>
      </w:r>
      <w:r w:rsidR="00E91127">
        <w:rPr>
          <w:rFonts w:ascii="Times New Roman" w:hAnsi="Times New Roman" w:cs="Times New Roman"/>
          <w:b/>
          <w:bCs/>
        </w:rPr>
        <w:t>1</w:t>
      </w:r>
      <w:r w:rsidRPr="00430D7E">
        <w:rPr>
          <w:rFonts w:ascii="Times New Roman" w:hAnsi="Times New Roman" w:cs="Times New Roman"/>
          <w:b/>
          <w:bCs/>
        </w:rPr>
        <w:t xml:space="preserve"> - Materiale di consumo </w:t>
      </w:r>
    </w:p>
    <w:p w14:paraId="78F08C08" w14:textId="0A242D66" w:rsidR="00AF5B90" w:rsidRPr="007043A9" w:rsidRDefault="00AF5B90" w:rsidP="007043A9">
      <w:pPr>
        <w:spacing w:after="0" w:line="360" w:lineRule="auto"/>
        <w:jc w:val="both"/>
        <w:rPr>
          <w:rFonts w:ascii="Times New Roman" w:hAnsi="Times New Roman" w:cs="Times New Roman"/>
        </w:rPr>
      </w:pPr>
      <w:r w:rsidRPr="007043A9">
        <w:rPr>
          <w:rFonts w:ascii="Times New Roman" w:hAnsi="Times New Roman" w:cs="Times New Roman"/>
        </w:rPr>
        <w:t>Tutte le spese relative alle forniture di quanto necessario alla pulizia, gestione e conduzione dell</w:t>
      </w:r>
      <w:r w:rsidR="00D204BA" w:rsidRPr="007043A9">
        <w:rPr>
          <w:rFonts w:ascii="Times New Roman" w:hAnsi="Times New Roman" w:cs="Times New Roman"/>
        </w:rPr>
        <w:t xml:space="preserve">e strutture oggetto del presente bando </w:t>
      </w:r>
      <w:r w:rsidRPr="007043A9">
        <w:rPr>
          <w:rFonts w:ascii="Times New Roman" w:hAnsi="Times New Roman" w:cs="Times New Roman"/>
        </w:rPr>
        <w:t xml:space="preserve">sono a carico del concessionario. </w:t>
      </w:r>
    </w:p>
    <w:p w14:paraId="0A47BF75" w14:textId="77777777" w:rsidR="00AF5B90" w:rsidRPr="007043A9" w:rsidRDefault="00AF5B90" w:rsidP="007043A9">
      <w:pPr>
        <w:spacing w:after="0" w:line="360" w:lineRule="auto"/>
        <w:jc w:val="both"/>
        <w:rPr>
          <w:rFonts w:ascii="Times New Roman" w:hAnsi="Times New Roman" w:cs="Times New Roman"/>
        </w:rPr>
      </w:pPr>
    </w:p>
    <w:p w14:paraId="66F7C3EA" w14:textId="1AB64A1F" w:rsidR="00C77548" w:rsidRPr="001236BB" w:rsidRDefault="00AF5B90" w:rsidP="001236BB">
      <w:pPr>
        <w:spacing w:after="0" w:line="360" w:lineRule="auto"/>
        <w:rPr>
          <w:rFonts w:ascii="Times New Roman" w:hAnsi="Times New Roman" w:cs="Times New Roman"/>
          <w:b/>
          <w:bCs/>
        </w:rPr>
      </w:pPr>
      <w:r w:rsidRPr="001236BB">
        <w:rPr>
          <w:rFonts w:ascii="Times New Roman" w:hAnsi="Times New Roman" w:cs="Times New Roman"/>
          <w:b/>
          <w:bCs/>
        </w:rPr>
        <w:t>Articolo 1</w:t>
      </w:r>
      <w:r w:rsidR="00E91127">
        <w:rPr>
          <w:rFonts w:ascii="Times New Roman" w:hAnsi="Times New Roman" w:cs="Times New Roman"/>
          <w:b/>
          <w:bCs/>
        </w:rPr>
        <w:t>2</w:t>
      </w:r>
      <w:r w:rsidRPr="001236BB">
        <w:rPr>
          <w:rFonts w:ascii="Times New Roman" w:hAnsi="Times New Roman" w:cs="Times New Roman"/>
          <w:b/>
          <w:bCs/>
        </w:rPr>
        <w:t xml:space="preserve"> - Responsabilità civile e penale e assicurazioni </w:t>
      </w:r>
    </w:p>
    <w:p w14:paraId="599C8A52" w14:textId="77777777" w:rsidR="00C77548" w:rsidRPr="007043A9" w:rsidRDefault="00AF5B90" w:rsidP="007043A9">
      <w:pPr>
        <w:spacing w:after="0" w:line="360" w:lineRule="auto"/>
        <w:jc w:val="both"/>
        <w:rPr>
          <w:rFonts w:ascii="Times New Roman" w:hAnsi="Times New Roman" w:cs="Times New Roman"/>
        </w:rPr>
      </w:pPr>
      <w:r w:rsidRPr="007043A9">
        <w:rPr>
          <w:rFonts w:ascii="Times New Roman" w:hAnsi="Times New Roman" w:cs="Times New Roman"/>
        </w:rPr>
        <w:t xml:space="preserve">Il concessionario è tenuto a sollevare il Comune da ogni responsabilità, in merito ad eventuali incidenti di qualsiasi genere e natura che possano derivare alle persone e/o alle cose in seguito all’uso dei locali, delle attrezzature, degli arredi e degli impianti tecnologici concessi. </w:t>
      </w:r>
    </w:p>
    <w:p w14:paraId="3DC99564" w14:textId="77777777" w:rsidR="00493BC8" w:rsidRDefault="00AF5B90" w:rsidP="007043A9">
      <w:pPr>
        <w:spacing w:after="0" w:line="360" w:lineRule="auto"/>
        <w:jc w:val="both"/>
        <w:rPr>
          <w:rFonts w:ascii="Times New Roman" w:hAnsi="Times New Roman" w:cs="Times New Roman"/>
        </w:rPr>
      </w:pPr>
      <w:r w:rsidRPr="007043A9">
        <w:rPr>
          <w:rFonts w:ascii="Times New Roman" w:hAnsi="Times New Roman" w:cs="Times New Roman"/>
        </w:rPr>
        <w:t xml:space="preserve">L’Amministrazione comunale viene sollevata da ogni responsabilità per danni alle persone e/o alle cose che dovessero risultare da imperizia, disattenzione e negligenza del concessionario o di suoi collaboratori. Resta stabilito che il concessionario assumerà ogni più ampia responsabilità, sia civile che penale, nel caso di infortuni, sollevando da tali responsabilità l’Amministrazione comunale. </w:t>
      </w:r>
    </w:p>
    <w:p w14:paraId="1456CB3D" w14:textId="567ABDA0" w:rsidR="00C77548" w:rsidRPr="007043A9" w:rsidRDefault="00AF5B90" w:rsidP="007043A9">
      <w:pPr>
        <w:spacing w:after="0" w:line="360" w:lineRule="auto"/>
        <w:jc w:val="both"/>
        <w:rPr>
          <w:rFonts w:ascii="Times New Roman" w:hAnsi="Times New Roman" w:cs="Times New Roman"/>
        </w:rPr>
      </w:pPr>
      <w:r w:rsidRPr="007043A9">
        <w:rPr>
          <w:rFonts w:ascii="Times New Roman" w:hAnsi="Times New Roman" w:cs="Times New Roman"/>
        </w:rPr>
        <w:t xml:space="preserve">Il concessionario ha la piena responsabilità civile e penale, sia nei confronti degli addetti che dei terzi. Sono a carico del concessionario tutte le misure e tutti gli adempimenti per evitare il verificarsi di danni alle strutture, all’ambiente, alle persone e/o alle cose nell’esecuzione delle attività oggetto di concessione. L’onere per il ripristino di opere o il risarcimento di danni ai luoghi, a cose o a terzi determinati da mancata, tardiva o inadeguata assunzione dei necessari provvedimenti è a totale carico del concessionario. </w:t>
      </w:r>
    </w:p>
    <w:p w14:paraId="31AC5542" w14:textId="77777777" w:rsidR="00C77548" w:rsidRPr="007043A9" w:rsidRDefault="00AF5B90" w:rsidP="007043A9">
      <w:pPr>
        <w:spacing w:after="0" w:line="360" w:lineRule="auto"/>
        <w:jc w:val="both"/>
        <w:rPr>
          <w:rFonts w:ascii="Times New Roman" w:hAnsi="Times New Roman" w:cs="Times New Roman"/>
        </w:rPr>
      </w:pPr>
      <w:r w:rsidRPr="007043A9">
        <w:rPr>
          <w:rFonts w:ascii="Times New Roman" w:hAnsi="Times New Roman" w:cs="Times New Roman"/>
        </w:rPr>
        <w:t xml:space="preserve">Il concessionario è obbligato a stipulare, in relazione ai servizi oggetto del presente capitolato, idonea polizza </w:t>
      </w:r>
      <w:r w:rsidRPr="00CA2031">
        <w:rPr>
          <w:rFonts w:ascii="Times New Roman" w:hAnsi="Times New Roman" w:cs="Times New Roman"/>
        </w:rPr>
        <w:t>assicurativa per la responsabilità civile verso terzi con compagnia assicuratrice e con massimali non inferiori a € 1.000.000,00 per sinistro e per persona. Tale</w:t>
      </w:r>
      <w:r w:rsidRPr="00EC2404">
        <w:rPr>
          <w:rFonts w:ascii="Times New Roman" w:hAnsi="Times New Roman" w:cs="Times New Roman"/>
        </w:rPr>
        <w:t xml:space="preserve"> polizza</w:t>
      </w:r>
      <w:r w:rsidRPr="007043A9">
        <w:rPr>
          <w:rFonts w:ascii="Times New Roman" w:hAnsi="Times New Roman" w:cs="Times New Roman"/>
        </w:rPr>
        <w:t xml:space="preserve"> dovrà prevedere la copertura dei rischi derivanti dalla gestione del presente affidamento per tutta la durata contrattuale. </w:t>
      </w:r>
    </w:p>
    <w:p w14:paraId="768A00BE" w14:textId="77777777" w:rsidR="00C77548" w:rsidRPr="007043A9" w:rsidRDefault="00AF5B90" w:rsidP="007043A9">
      <w:pPr>
        <w:spacing w:after="0" w:line="360" w:lineRule="auto"/>
        <w:jc w:val="both"/>
        <w:rPr>
          <w:rFonts w:ascii="Times New Roman" w:hAnsi="Times New Roman" w:cs="Times New Roman"/>
        </w:rPr>
      </w:pPr>
      <w:r w:rsidRPr="007043A9">
        <w:rPr>
          <w:rFonts w:ascii="Times New Roman" w:hAnsi="Times New Roman" w:cs="Times New Roman"/>
        </w:rPr>
        <w:t xml:space="preserve">La </w:t>
      </w:r>
      <w:r w:rsidRPr="00046B6D">
        <w:rPr>
          <w:rFonts w:ascii="Times New Roman" w:hAnsi="Times New Roman" w:cs="Times New Roman"/>
        </w:rPr>
        <w:t>polizza deve essere esclusiva per il servizio oggetto</w:t>
      </w:r>
      <w:r w:rsidRPr="007043A9">
        <w:rPr>
          <w:rFonts w:ascii="Times New Roman" w:hAnsi="Times New Roman" w:cs="Times New Roman"/>
        </w:rPr>
        <w:t xml:space="preserve"> del presente appalto, con esclusione di polizze generali dell’appaltatore già attive. Al momento della stipula del contratto dovrà essere consegnata, alla stazione appaltante, la copia della suddetta polizza che dovrà prevedere l'espressa rinuncia da parte della Compagnia Assicuratrice ad azione di rivalsa nei confronti della stazione appaltante per tutti i rischi assicurati, nessuno escluso od eccettuato. </w:t>
      </w:r>
    </w:p>
    <w:p w14:paraId="630E38D4" w14:textId="00D5E6CC" w:rsidR="00AF5B90" w:rsidRPr="007043A9" w:rsidRDefault="00AF5B90" w:rsidP="007043A9">
      <w:pPr>
        <w:spacing w:after="0" w:line="360" w:lineRule="auto"/>
        <w:jc w:val="both"/>
        <w:rPr>
          <w:rFonts w:ascii="Times New Roman" w:hAnsi="Times New Roman" w:cs="Times New Roman"/>
        </w:rPr>
      </w:pPr>
      <w:r w:rsidRPr="007043A9">
        <w:rPr>
          <w:rFonts w:ascii="Times New Roman" w:hAnsi="Times New Roman" w:cs="Times New Roman"/>
        </w:rPr>
        <w:t>L’impresa solleva il Comune di Casazza da ogni responsabilità per danni a persone e/o cose che dovessero derivare da atti o fatti, anche omissivi, giuridicamente rilevanti, attuati dallo stesso o dai propri soci, da incaricati e/o da frequentatori dell’impianto, durante la gestione del medesimo e/o lo svolgimento di qualsiasi attività svolta presso la struttura, nonché per i danni che dovessero essere arrecati alla struttura data in concessione, anche per inosservanze delle norme in materia e di manchevolezze e/o trascuratezze commesse durante l’esecuzione della prestazione contrattuale.</w:t>
      </w:r>
      <w:r w:rsidR="00C77548" w:rsidRPr="007043A9">
        <w:rPr>
          <w:rFonts w:ascii="Times New Roman" w:hAnsi="Times New Roman" w:cs="Times New Roman"/>
        </w:rPr>
        <w:t xml:space="preserve"> È </w:t>
      </w:r>
      <w:r w:rsidRPr="007043A9">
        <w:rPr>
          <w:rFonts w:ascii="Times New Roman" w:hAnsi="Times New Roman" w:cs="Times New Roman"/>
        </w:rPr>
        <w:t xml:space="preserve">fatto salvo, in ogni caso, il risarcimento del maggior danno a favore del Comune. </w:t>
      </w:r>
    </w:p>
    <w:p w14:paraId="2B3B947C" w14:textId="77777777" w:rsidR="00AF5B90" w:rsidRPr="007043A9" w:rsidRDefault="00AF5B90" w:rsidP="007043A9">
      <w:pPr>
        <w:spacing w:after="0" w:line="360" w:lineRule="auto"/>
        <w:jc w:val="both"/>
        <w:rPr>
          <w:rFonts w:ascii="Times New Roman" w:hAnsi="Times New Roman" w:cs="Times New Roman"/>
        </w:rPr>
      </w:pPr>
    </w:p>
    <w:p w14:paraId="311E511E" w14:textId="497B9CFC" w:rsidR="00C77548" w:rsidRPr="001236BB" w:rsidRDefault="00AF5B90" w:rsidP="007043A9">
      <w:pPr>
        <w:spacing w:after="0" w:line="360" w:lineRule="auto"/>
        <w:jc w:val="both"/>
        <w:rPr>
          <w:rFonts w:ascii="Times New Roman" w:hAnsi="Times New Roman" w:cs="Times New Roman"/>
          <w:b/>
          <w:bCs/>
        </w:rPr>
      </w:pPr>
      <w:r w:rsidRPr="001236BB">
        <w:rPr>
          <w:rFonts w:ascii="Times New Roman" w:hAnsi="Times New Roman" w:cs="Times New Roman"/>
          <w:b/>
          <w:bCs/>
        </w:rPr>
        <w:t>Articolo 1</w:t>
      </w:r>
      <w:r w:rsidR="00E91127">
        <w:rPr>
          <w:rFonts w:ascii="Times New Roman" w:hAnsi="Times New Roman" w:cs="Times New Roman"/>
          <w:b/>
          <w:bCs/>
        </w:rPr>
        <w:t>3</w:t>
      </w:r>
      <w:r w:rsidRPr="001236BB">
        <w:rPr>
          <w:rFonts w:ascii="Times New Roman" w:hAnsi="Times New Roman" w:cs="Times New Roman"/>
          <w:b/>
          <w:bCs/>
        </w:rPr>
        <w:t xml:space="preserve"> - Controlli e vigilanza in corso di esecuzione </w:t>
      </w:r>
    </w:p>
    <w:p w14:paraId="291F019D" w14:textId="4E5AC700" w:rsidR="00AF5B90" w:rsidRPr="007043A9" w:rsidRDefault="00AF5B90" w:rsidP="007043A9">
      <w:pPr>
        <w:spacing w:after="0" w:line="360" w:lineRule="auto"/>
        <w:jc w:val="both"/>
        <w:rPr>
          <w:rFonts w:ascii="Times New Roman" w:hAnsi="Times New Roman" w:cs="Times New Roman"/>
        </w:rPr>
      </w:pPr>
      <w:r w:rsidRPr="007043A9">
        <w:rPr>
          <w:rFonts w:ascii="Times New Roman" w:hAnsi="Times New Roman" w:cs="Times New Roman"/>
        </w:rPr>
        <w:t xml:space="preserve">Al Comune è riservata la facoltà di controllo sull’attività svolta dal concessionario, in qualsiasi momento, senza necessità di preavviso, anche mediante ispezione, verificando l’osservanza da parte dell’aggiudicatario di tutti gli obblighi indicati nel presente </w:t>
      </w:r>
      <w:r w:rsidR="00493BC8">
        <w:rPr>
          <w:rFonts w:ascii="Times New Roman" w:hAnsi="Times New Roman" w:cs="Times New Roman"/>
        </w:rPr>
        <w:t>bando</w:t>
      </w:r>
      <w:r w:rsidRPr="007043A9">
        <w:rPr>
          <w:rFonts w:ascii="Times New Roman" w:hAnsi="Times New Roman" w:cs="Times New Roman"/>
        </w:rPr>
        <w:t xml:space="preserve"> e di quelli contenuti nel contratto. Qualora vengano riscontrate inadempienze da parte del concessionario, in merito agli obblighi previsti dal presente </w:t>
      </w:r>
      <w:r w:rsidR="00493BC8">
        <w:rPr>
          <w:rFonts w:ascii="Times New Roman" w:hAnsi="Times New Roman" w:cs="Times New Roman"/>
        </w:rPr>
        <w:t>bando</w:t>
      </w:r>
      <w:r w:rsidRPr="007043A9">
        <w:rPr>
          <w:rFonts w:ascii="Times New Roman" w:hAnsi="Times New Roman" w:cs="Times New Roman"/>
        </w:rPr>
        <w:t xml:space="preserve">, in particolare, in ordine alla manutenzione ordinaria, al buon funzionamento, alla cura degli arredi e in genere dei beni mobili, le stesse verranno contestate a mezzo di diffida al concessionario, che dovrà adeguarsi nei termini fissati dal Comune, pena l’adozione dei provvedimenti previsti nei successivi articoli del presente capitolato speciale. </w:t>
      </w:r>
    </w:p>
    <w:bookmarkEnd w:id="0"/>
    <w:p w14:paraId="4775662C" w14:textId="77777777" w:rsidR="00AF5B90" w:rsidRPr="007043A9" w:rsidRDefault="00AF5B90" w:rsidP="007043A9">
      <w:pPr>
        <w:spacing w:after="0" w:line="360" w:lineRule="auto"/>
        <w:jc w:val="both"/>
        <w:rPr>
          <w:rFonts w:ascii="Times New Roman" w:hAnsi="Times New Roman" w:cs="Times New Roman"/>
        </w:rPr>
      </w:pPr>
    </w:p>
    <w:p w14:paraId="6451BEA4" w14:textId="57A47108" w:rsidR="00C77548" w:rsidRPr="001236BB" w:rsidRDefault="00AF5B90" w:rsidP="007043A9">
      <w:pPr>
        <w:spacing w:after="0" w:line="360" w:lineRule="auto"/>
        <w:jc w:val="both"/>
        <w:rPr>
          <w:rFonts w:ascii="Times New Roman" w:hAnsi="Times New Roman" w:cs="Times New Roman"/>
          <w:b/>
          <w:bCs/>
        </w:rPr>
      </w:pPr>
      <w:r w:rsidRPr="001236BB">
        <w:rPr>
          <w:rFonts w:ascii="Times New Roman" w:hAnsi="Times New Roman" w:cs="Times New Roman"/>
          <w:b/>
          <w:bCs/>
        </w:rPr>
        <w:t>Articolo 1</w:t>
      </w:r>
      <w:r w:rsidR="00E91127">
        <w:rPr>
          <w:rFonts w:ascii="Times New Roman" w:hAnsi="Times New Roman" w:cs="Times New Roman"/>
          <w:b/>
          <w:bCs/>
        </w:rPr>
        <w:t>4</w:t>
      </w:r>
      <w:r w:rsidRPr="001236BB">
        <w:rPr>
          <w:rFonts w:ascii="Times New Roman" w:hAnsi="Times New Roman" w:cs="Times New Roman"/>
          <w:b/>
          <w:bCs/>
        </w:rPr>
        <w:t xml:space="preserve"> - Penali </w:t>
      </w:r>
    </w:p>
    <w:p w14:paraId="6984F16E" w14:textId="77777777" w:rsidR="00C77548" w:rsidRPr="007043A9" w:rsidRDefault="00AF5B90" w:rsidP="007043A9">
      <w:pPr>
        <w:spacing w:after="0" w:line="360" w:lineRule="auto"/>
        <w:jc w:val="both"/>
        <w:rPr>
          <w:rFonts w:ascii="Times New Roman" w:hAnsi="Times New Roman" w:cs="Times New Roman"/>
        </w:rPr>
      </w:pPr>
      <w:r w:rsidRPr="007043A9">
        <w:rPr>
          <w:rFonts w:ascii="Times New Roman" w:hAnsi="Times New Roman" w:cs="Times New Roman"/>
        </w:rPr>
        <w:t xml:space="preserve">Qualora accerti irregolarità, inadempimenti o ritardi rispetto agli obblighi contrattuali da parte del concessionario, il Comune si riserva la facoltà di applicare le seguenti penalità: </w:t>
      </w:r>
    </w:p>
    <w:p w14:paraId="23A7A01F" w14:textId="3E2958A1" w:rsidR="00C77548" w:rsidRPr="00E91127" w:rsidRDefault="00AF5B90" w:rsidP="00E91127">
      <w:pPr>
        <w:pStyle w:val="Paragrafoelenco"/>
        <w:numPr>
          <w:ilvl w:val="0"/>
          <w:numId w:val="15"/>
        </w:numPr>
        <w:spacing w:after="0" w:line="360" w:lineRule="auto"/>
        <w:ind w:left="567" w:hanging="567"/>
        <w:jc w:val="both"/>
        <w:rPr>
          <w:rFonts w:ascii="Times New Roman" w:hAnsi="Times New Roman" w:cs="Times New Roman"/>
        </w:rPr>
      </w:pPr>
      <w:r w:rsidRPr="00E91127">
        <w:rPr>
          <w:rFonts w:ascii="Times New Roman" w:hAnsi="Times New Roman" w:cs="Times New Roman"/>
        </w:rPr>
        <w:t xml:space="preserve">ritardo/non esecuzione della manutenzione minima richiesta - da € 100,00 ad € 1.000,00, in funzione della gravità del fatto contestato e della recidiva; </w:t>
      </w:r>
    </w:p>
    <w:p w14:paraId="260B9C43" w14:textId="6568B338" w:rsidR="00C77548" w:rsidRPr="00E91127" w:rsidRDefault="00AF5B90" w:rsidP="00E91127">
      <w:pPr>
        <w:pStyle w:val="Paragrafoelenco"/>
        <w:numPr>
          <w:ilvl w:val="0"/>
          <w:numId w:val="15"/>
        </w:numPr>
        <w:spacing w:after="0" w:line="360" w:lineRule="auto"/>
        <w:ind w:left="567" w:hanging="567"/>
        <w:jc w:val="both"/>
        <w:rPr>
          <w:rFonts w:ascii="Times New Roman" w:hAnsi="Times New Roman" w:cs="Times New Roman"/>
        </w:rPr>
      </w:pPr>
      <w:r w:rsidRPr="00E91127">
        <w:rPr>
          <w:rFonts w:ascii="Times New Roman" w:hAnsi="Times New Roman" w:cs="Times New Roman"/>
        </w:rPr>
        <w:t xml:space="preserve">cattiva conservazione e mancata manutenzione beni mobili e immobili - da € 100,00 ad € 1.000,00 in funzione della gravità del fatto contestato e della recidiva; </w:t>
      </w:r>
    </w:p>
    <w:p w14:paraId="29CBB152" w14:textId="2C95BFF3" w:rsidR="00C77548" w:rsidRPr="00E91127" w:rsidRDefault="00AF5B90" w:rsidP="00E91127">
      <w:pPr>
        <w:pStyle w:val="Paragrafoelenco"/>
        <w:numPr>
          <w:ilvl w:val="0"/>
          <w:numId w:val="15"/>
        </w:numPr>
        <w:spacing w:after="0" w:line="360" w:lineRule="auto"/>
        <w:ind w:left="567" w:hanging="567"/>
        <w:jc w:val="both"/>
        <w:rPr>
          <w:rFonts w:ascii="Times New Roman" w:hAnsi="Times New Roman" w:cs="Times New Roman"/>
        </w:rPr>
      </w:pPr>
      <w:r w:rsidRPr="00E91127">
        <w:rPr>
          <w:rFonts w:ascii="Times New Roman" w:hAnsi="Times New Roman" w:cs="Times New Roman"/>
        </w:rPr>
        <w:t xml:space="preserve">ritardo nel pagamento del canone di concessione - € 20,00/die per ogni giorno di ritardo, fino ad un massimo di 30 giorni; </w:t>
      </w:r>
    </w:p>
    <w:p w14:paraId="6E13F92D" w14:textId="373050D8" w:rsidR="00C77548" w:rsidRPr="00E91127" w:rsidRDefault="00AF5B90" w:rsidP="00E91127">
      <w:pPr>
        <w:pStyle w:val="Paragrafoelenco"/>
        <w:numPr>
          <w:ilvl w:val="0"/>
          <w:numId w:val="15"/>
        </w:numPr>
        <w:spacing w:after="0" w:line="360" w:lineRule="auto"/>
        <w:ind w:left="567" w:hanging="567"/>
        <w:jc w:val="both"/>
        <w:rPr>
          <w:rFonts w:ascii="Times New Roman" w:hAnsi="Times New Roman" w:cs="Times New Roman"/>
        </w:rPr>
      </w:pPr>
      <w:r w:rsidRPr="00E91127">
        <w:rPr>
          <w:rFonts w:ascii="Times New Roman" w:hAnsi="Times New Roman" w:cs="Times New Roman"/>
        </w:rPr>
        <w:t xml:space="preserve">violazione alle norme igienico-sanitarie e di sanificazione e pulizia della struttura, delle attrezzature e degli arredi - da € 100,00 ad € 1.000,00, in funzione della gravità del fatto contestato e della recidiva; </w:t>
      </w:r>
    </w:p>
    <w:p w14:paraId="231A5A9A" w14:textId="41E10D5C" w:rsidR="00C77548" w:rsidRPr="00E91127" w:rsidRDefault="00AF5B90" w:rsidP="00E91127">
      <w:pPr>
        <w:pStyle w:val="Paragrafoelenco"/>
        <w:numPr>
          <w:ilvl w:val="0"/>
          <w:numId w:val="15"/>
        </w:numPr>
        <w:spacing w:after="0" w:line="360" w:lineRule="auto"/>
        <w:ind w:left="567" w:hanging="567"/>
        <w:jc w:val="both"/>
        <w:rPr>
          <w:rFonts w:ascii="Times New Roman" w:hAnsi="Times New Roman" w:cs="Times New Roman"/>
        </w:rPr>
      </w:pPr>
      <w:r w:rsidRPr="00E91127">
        <w:rPr>
          <w:rFonts w:ascii="Times New Roman" w:hAnsi="Times New Roman" w:cs="Times New Roman"/>
        </w:rPr>
        <w:t xml:space="preserve">inadempienze sul progetto di gestione riguardanti programmi di chiusura e apertura della struttura: € 10,00/die, per ogni giorno di chiusura oltre il programma offerto; </w:t>
      </w:r>
    </w:p>
    <w:p w14:paraId="4D0ACA33" w14:textId="77777777" w:rsidR="00F76360" w:rsidRDefault="00F76360" w:rsidP="007043A9">
      <w:pPr>
        <w:spacing w:after="0" w:line="360" w:lineRule="auto"/>
        <w:jc w:val="both"/>
        <w:rPr>
          <w:rFonts w:ascii="Times New Roman" w:hAnsi="Times New Roman" w:cs="Times New Roman"/>
        </w:rPr>
      </w:pPr>
    </w:p>
    <w:p w14:paraId="1F9DAC98" w14:textId="6CCB445E" w:rsidR="00AF5B90" w:rsidRPr="007043A9" w:rsidRDefault="00AF5B90" w:rsidP="007043A9">
      <w:pPr>
        <w:spacing w:after="0" w:line="360" w:lineRule="auto"/>
        <w:jc w:val="both"/>
        <w:rPr>
          <w:rFonts w:ascii="Times New Roman" w:hAnsi="Times New Roman" w:cs="Times New Roman"/>
        </w:rPr>
      </w:pPr>
      <w:r w:rsidRPr="007043A9">
        <w:rPr>
          <w:rFonts w:ascii="Times New Roman" w:hAnsi="Times New Roman" w:cs="Times New Roman"/>
        </w:rPr>
        <w:t xml:space="preserve">La comminazione delle penali avverrà previa diffida ad adempiere, entro il termine assegnato, trascorso il quale il Comune inoltrerà contestazione scritta degli inadempimenti con possibilità per il concessionario di presentare proprie osservazioni e giustificazioni, entro i 15 gg. successivi. La negativa valutazione delle controdeduzioni del concessionario, comporterà la diretta applicazione delle predette penali, il cui importo dovrà essere versato contestualmente al canone successivo. Il pagamento della penale non esonera il Concessionario dall’obbligo di risarcire gli eventuali ulteriori danni arrecati al Comune o a terzi in dipendenza dell’irregolarità contestata. L'applicazione di una penalità non impedisce l'eventuale risoluzione del contratto per inadempimento grave, qualora il Comune riscontri tale gravità. Il Comune si riserva la facoltà di ordinare e di fare eseguire, a spese del Concessionario, le prestazioni atte a garantire il regolare svolgimento del servizio, resesi necessarie per inadempienza dello stesso. </w:t>
      </w:r>
    </w:p>
    <w:p w14:paraId="4DBA70A0" w14:textId="77777777" w:rsidR="00AF5B90" w:rsidRPr="007043A9" w:rsidRDefault="00AF5B90" w:rsidP="007043A9">
      <w:pPr>
        <w:spacing w:after="0" w:line="360" w:lineRule="auto"/>
        <w:jc w:val="both"/>
        <w:rPr>
          <w:rFonts w:ascii="Times New Roman" w:hAnsi="Times New Roman" w:cs="Times New Roman"/>
        </w:rPr>
      </w:pPr>
    </w:p>
    <w:p w14:paraId="73ABB4AB" w14:textId="6ECBCC4A" w:rsidR="00C77548" w:rsidRPr="003B2C48" w:rsidRDefault="00AF5B90" w:rsidP="007043A9">
      <w:pPr>
        <w:spacing w:after="0" w:line="360" w:lineRule="auto"/>
        <w:jc w:val="both"/>
        <w:rPr>
          <w:rFonts w:ascii="Times New Roman" w:hAnsi="Times New Roman" w:cs="Times New Roman"/>
          <w:b/>
          <w:bCs/>
        </w:rPr>
      </w:pPr>
      <w:r w:rsidRPr="003B2C48">
        <w:rPr>
          <w:rFonts w:ascii="Times New Roman" w:hAnsi="Times New Roman" w:cs="Times New Roman"/>
          <w:b/>
          <w:bCs/>
        </w:rPr>
        <w:t xml:space="preserve">Articolo </w:t>
      </w:r>
      <w:r w:rsidR="00F726A9">
        <w:rPr>
          <w:rFonts w:ascii="Times New Roman" w:hAnsi="Times New Roman" w:cs="Times New Roman"/>
          <w:b/>
          <w:bCs/>
        </w:rPr>
        <w:t>15</w:t>
      </w:r>
      <w:r w:rsidRPr="003B2C48">
        <w:rPr>
          <w:rFonts w:ascii="Times New Roman" w:hAnsi="Times New Roman" w:cs="Times New Roman"/>
          <w:b/>
          <w:bCs/>
        </w:rPr>
        <w:t xml:space="preserve"> - Decadenza dalla concessione e risoluzione del contratto </w:t>
      </w:r>
    </w:p>
    <w:p w14:paraId="12067EF9" w14:textId="711DF9F6" w:rsidR="00C77548" w:rsidRPr="007043A9" w:rsidRDefault="00F726A9" w:rsidP="007043A9">
      <w:pPr>
        <w:spacing w:after="0" w:line="360" w:lineRule="auto"/>
        <w:jc w:val="both"/>
        <w:rPr>
          <w:rFonts w:ascii="Times New Roman" w:hAnsi="Times New Roman" w:cs="Times New Roman"/>
        </w:rPr>
      </w:pPr>
      <w:r>
        <w:rPr>
          <w:rFonts w:ascii="Times New Roman" w:hAnsi="Times New Roman" w:cs="Times New Roman"/>
        </w:rPr>
        <w:t xml:space="preserve">È </w:t>
      </w:r>
      <w:r w:rsidR="00AF5B90" w:rsidRPr="007043A9">
        <w:rPr>
          <w:rFonts w:ascii="Times New Roman" w:hAnsi="Times New Roman" w:cs="Times New Roman"/>
        </w:rPr>
        <w:t xml:space="preserve">facoltà dell’Amministrazione dichiarare la decadenza della Concessione e la conseguente risoluzione del contratto, ai sensi dell’art. 1956 c.c. mediante semplice Raccomandata AR o invio a mezzo PEC, nei seguenti casi: </w:t>
      </w:r>
    </w:p>
    <w:p w14:paraId="5F3FACB9" w14:textId="77777777" w:rsidR="00C77548" w:rsidRPr="007043A9" w:rsidRDefault="00AF5B90" w:rsidP="007043A9">
      <w:pPr>
        <w:spacing w:after="0" w:line="360" w:lineRule="auto"/>
        <w:jc w:val="both"/>
        <w:rPr>
          <w:rFonts w:ascii="Times New Roman" w:hAnsi="Times New Roman" w:cs="Times New Roman"/>
        </w:rPr>
      </w:pPr>
      <w:r w:rsidRPr="007043A9">
        <w:rPr>
          <w:rFonts w:ascii="Times New Roman" w:hAnsi="Times New Roman" w:cs="Times New Roman"/>
        </w:rPr>
        <w:t xml:space="preserve">a) frode, grave negligenza e grave inadempimento agli obblighi contrattuali; </w:t>
      </w:r>
    </w:p>
    <w:p w14:paraId="21EABF3E" w14:textId="77777777" w:rsidR="00C77548" w:rsidRPr="007043A9" w:rsidRDefault="00AF5B90" w:rsidP="007043A9">
      <w:pPr>
        <w:spacing w:after="0" w:line="360" w:lineRule="auto"/>
        <w:jc w:val="both"/>
        <w:rPr>
          <w:rFonts w:ascii="Times New Roman" w:hAnsi="Times New Roman" w:cs="Times New Roman"/>
        </w:rPr>
      </w:pPr>
      <w:r w:rsidRPr="007043A9">
        <w:rPr>
          <w:rFonts w:ascii="Times New Roman" w:hAnsi="Times New Roman" w:cs="Times New Roman"/>
        </w:rPr>
        <w:t xml:space="preserve">b) comprovate e serie disfunzioni nei servizi tali da pregiudicare l'esercizio delle attività, sia in ordine a situazioni di carattere igienico-sanitario che sotto il profilo della gestione; </w:t>
      </w:r>
    </w:p>
    <w:p w14:paraId="2AB184E7" w14:textId="77777777" w:rsidR="00C77548" w:rsidRPr="007043A9" w:rsidRDefault="00AF5B90" w:rsidP="007043A9">
      <w:pPr>
        <w:spacing w:after="0" w:line="360" w:lineRule="auto"/>
        <w:jc w:val="both"/>
        <w:rPr>
          <w:rFonts w:ascii="Times New Roman" w:hAnsi="Times New Roman" w:cs="Times New Roman"/>
        </w:rPr>
      </w:pPr>
      <w:r w:rsidRPr="007043A9">
        <w:rPr>
          <w:rFonts w:ascii="Times New Roman" w:hAnsi="Times New Roman" w:cs="Times New Roman"/>
        </w:rPr>
        <w:t xml:space="preserve">c) impiego di personale in numero o con qualifiche non sufficienti a garantire il livello di efficienza dei servizi; </w:t>
      </w:r>
    </w:p>
    <w:p w14:paraId="5A660CA8" w14:textId="77777777" w:rsidR="00C77548" w:rsidRPr="007043A9" w:rsidRDefault="00AF5B90" w:rsidP="007043A9">
      <w:pPr>
        <w:spacing w:after="0" w:line="360" w:lineRule="auto"/>
        <w:jc w:val="both"/>
        <w:rPr>
          <w:rFonts w:ascii="Times New Roman" w:hAnsi="Times New Roman" w:cs="Times New Roman"/>
        </w:rPr>
      </w:pPr>
      <w:r w:rsidRPr="007043A9">
        <w:rPr>
          <w:rFonts w:ascii="Times New Roman" w:hAnsi="Times New Roman" w:cs="Times New Roman"/>
        </w:rPr>
        <w:t xml:space="preserve">d) gravi danni ad utenti dovuti a comportamenti negligenti, dolosi o colposi, da parte del personale del Concessionario; </w:t>
      </w:r>
    </w:p>
    <w:p w14:paraId="60FDA0C5" w14:textId="77777777" w:rsidR="00C77548" w:rsidRPr="007043A9" w:rsidRDefault="00AF5B90" w:rsidP="007043A9">
      <w:pPr>
        <w:spacing w:after="0" w:line="360" w:lineRule="auto"/>
        <w:jc w:val="both"/>
        <w:rPr>
          <w:rFonts w:ascii="Times New Roman" w:hAnsi="Times New Roman" w:cs="Times New Roman"/>
        </w:rPr>
      </w:pPr>
      <w:r w:rsidRPr="007043A9">
        <w:rPr>
          <w:rFonts w:ascii="Times New Roman" w:hAnsi="Times New Roman" w:cs="Times New Roman"/>
        </w:rPr>
        <w:t xml:space="preserve">e) gravi danni alle strutture e attrezzature di proprietà del Comune, dovuti a comportamento colposo o doloso del Concessionario; </w:t>
      </w:r>
    </w:p>
    <w:p w14:paraId="0BF9F225" w14:textId="77777777" w:rsidR="00C77548" w:rsidRPr="007043A9" w:rsidRDefault="00AF5B90" w:rsidP="007043A9">
      <w:pPr>
        <w:spacing w:after="0" w:line="360" w:lineRule="auto"/>
        <w:jc w:val="both"/>
        <w:rPr>
          <w:rFonts w:ascii="Times New Roman" w:hAnsi="Times New Roman" w:cs="Times New Roman"/>
        </w:rPr>
      </w:pPr>
      <w:r w:rsidRPr="007043A9">
        <w:rPr>
          <w:rFonts w:ascii="Times New Roman" w:hAnsi="Times New Roman" w:cs="Times New Roman"/>
        </w:rPr>
        <w:t xml:space="preserve">f) per gravi inadempienze in materia di sicurezza dei clienti e dei lavoratori, nonché nel caso di situazioni contrarie all’ordine e alla morale pubblica; </w:t>
      </w:r>
    </w:p>
    <w:p w14:paraId="21C29E7F" w14:textId="77777777" w:rsidR="00C77548" w:rsidRPr="007043A9" w:rsidRDefault="00AF5B90" w:rsidP="007043A9">
      <w:pPr>
        <w:spacing w:after="0" w:line="360" w:lineRule="auto"/>
        <w:jc w:val="both"/>
        <w:rPr>
          <w:rFonts w:ascii="Times New Roman" w:hAnsi="Times New Roman" w:cs="Times New Roman"/>
        </w:rPr>
      </w:pPr>
      <w:r w:rsidRPr="007043A9">
        <w:rPr>
          <w:rFonts w:ascii="Times New Roman" w:hAnsi="Times New Roman" w:cs="Times New Roman"/>
        </w:rPr>
        <w:t xml:space="preserve">g) per l’uso improprio della struttura in relazione al vincolo di destinazione; </w:t>
      </w:r>
    </w:p>
    <w:p w14:paraId="3ECD0B1A" w14:textId="77777777" w:rsidR="00C77548" w:rsidRPr="007043A9" w:rsidRDefault="00AF5B90" w:rsidP="007043A9">
      <w:pPr>
        <w:spacing w:after="0" w:line="360" w:lineRule="auto"/>
        <w:jc w:val="both"/>
        <w:rPr>
          <w:rFonts w:ascii="Times New Roman" w:hAnsi="Times New Roman" w:cs="Times New Roman"/>
        </w:rPr>
      </w:pPr>
      <w:r w:rsidRPr="007043A9">
        <w:rPr>
          <w:rFonts w:ascii="Times New Roman" w:hAnsi="Times New Roman" w:cs="Times New Roman"/>
        </w:rPr>
        <w:t xml:space="preserve">h) protrarsi del mancato pagamento di fornitori e operatori, tale da pregiudicare il venir meno della serietà e onorabilità necessarie al ruolo di Concessionario pubblico; </w:t>
      </w:r>
    </w:p>
    <w:p w14:paraId="52AC3C4B" w14:textId="77777777" w:rsidR="00C77548" w:rsidRPr="007043A9" w:rsidRDefault="00AF5B90" w:rsidP="007043A9">
      <w:pPr>
        <w:spacing w:after="0" w:line="360" w:lineRule="auto"/>
        <w:jc w:val="both"/>
        <w:rPr>
          <w:rFonts w:ascii="Times New Roman" w:hAnsi="Times New Roman" w:cs="Times New Roman"/>
        </w:rPr>
      </w:pPr>
      <w:r w:rsidRPr="007043A9">
        <w:rPr>
          <w:rFonts w:ascii="Times New Roman" w:hAnsi="Times New Roman" w:cs="Times New Roman"/>
        </w:rPr>
        <w:t xml:space="preserve">i) interruzione dei servizi e/o chiusura totale o parziale della struttura senza giustificato motivo; </w:t>
      </w:r>
    </w:p>
    <w:p w14:paraId="5C5CCDAE" w14:textId="77777777" w:rsidR="00C77548" w:rsidRPr="007043A9" w:rsidRDefault="00AF5B90" w:rsidP="007043A9">
      <w:pPr>
        <w:spacing w:after="0" w:line="360" w:lineRule="auto"/>
        <w:jc w:val="both"/>
        <w:rPr>
          <w:rFonts w:ascii="Times New Roman" w:hAnsi="Times New Roman" w:cs="Times New Roman"/>
        </w:rPr>
      </w:pPr>
      <w:r w:rsidRPr="007043A9">
        <w:rPr>
          <w:rFonts w:ascii="Times New Roman" w:hAnsi="Times New Roman" w:cs="Times New Roman"/>
        </w:rPr>
        <w:t xml:space="preserve">j) applicazione di penali globali pari all’importo annuo del canone offerto; </w:t>
      </w:r>
    </w:p>
    <w:p w14:paraId="3BAAC5FB" w14:textId="77777777" w:rsidR="00C77548" w:rsidRPr="007043A9" w:rsidRDefault="00AF5B90" w:rsidP="007043A9">
      <w:pPr>
        <w:spacing w:after="0" w:line="360" w:lineRule="auto"/>
        <w:jc w:val="both"/>
        <w:rPr>
          <w:rFonts w:ascii="Times New Roman" w:hAnsi="Times New Roman" w:cs="Times New Roman"/>
        </w:rPr>
      </w:pPr>
      <w:r w:rsidRPr="007043A9">
        <w:rPr>
          <w:rFonts w:ascii="Times New Roman" w:hAnsi="Times New Roman" w:cs="Times New Roman"/>
        </w:rPr>
        <w:t xml:space="preserve">k) mancato versamento delle rate di canone e delle relative penali, con oltre un mese di ritardo; </w:t>
      </w:r>
    </w:p>
    <w:p w14:paraId="5FBB350F" w14:textId="77777777" w:rsidR="00C77548" w:rsidRPr="007043A9" w:rsidRDefault="00AF5B90" w:rsidP="007043A9">
      <w:pPr>
        <w:spacing w:after="0" w:line="360" w:lineRule="auto"/>
        <w:jc w:val="both"/>
        <w:rPr>
          <w:rFonts w:ascii="Times New Roman" w:hAnsi="Times New Roman" w:cs="Times New Roman"/>
        </w:rPr>
      </w:pPr>
      <w:r w:rsidRPr="007043A9">
        <w:rPr>
          <w:rFonts w:ascii="Times New Roman" w:hAnsi="Times New Roman" w:cs="Times New Roman"/>
        </w:rPr>
        <w:t xml:space="preserve">l) perdita dei requisiti per la gestione del servizio, quali il fallimento, l'irrogazione di misure sanzionatorie e cautelari che inibiscono la capacità a contrattare con la P.A.; </w:t>
      </w:r>
    </w:p>
    <w:p w14:paraId="1BE2B277" w14:textId="77777777" w:rsidR="00C77548" w:rsidRPr="007043A9" w:rsidRDefault="00AF5B90" w:rsidP="007043A9">
      <w:pPr>
        <w:spacing w:after="0" w:line="360" w:lineRule="auto"/>
        <w:jc w:val="both"/>
        <w:rPr>
          <w:rFonts w:ascii="Times New Roman" w:hAnsi="Times New Roman" w:cs="Times New Roman"/>
        </w:rPr>
      </w:pPr>
      <w:r w:rsidRPr="007043A9">
        <w:rPr>
          <w:rFonts w:ascii="Times New Roman" w:hAnsi="Times New Roman" w:cs="Times New Roman"/>
        </w:rPr>
        <w:t xml:space="preserve">m) grave inadempienza accertata alle norme di legge sulla prevenzione di infortuni, sulla sicurezza sul lavoro, sui pubblici esercizi e in materia di lavoro dipendente; </w:t>
      </w:r>
    </w:p>
    <w:p w14:paraId="11CAEDE8" w14:textId="46F2FEFD" w:rsidR="00C77548" w:rsidRPr="007043A9" w:rsidRDefault="00AF5B90" w:rsidP="007043A9">
      <w:pPr>
        <w:spacing w:after="0" w:line="360" w:lineRule="auto"/>
        <w:jc w:val="both"/>
        <w:rPr>
          <w:rFonts w:ascii="Times New Roman" w:hAnsi="Times New Roman" w:cs="Times New Roman"/>
        </w:rPr>
      </w:pPr>
      <w:r w:rsidRPr="007043A9">
        <w:rPr>
          <w:rFonts w:ascii="Times New Roman" w:hAnsi="Times New Roman" w:cs="Times New Roman"/>
        </w:rPr>
        <w:t xml:space="preserve">n) cessione, anche parziale, del contratto; </w:t>
      </w:r>
    </w:p>
    <w:p w14:paraId="41E4F407" w14:textId="0EA15918" w:rsidR="00AF5B90" w:rsidRPr="007043A9" w:rsidRDefault="00AF5B90" w:rsidP="007043A9">
      <w:pPr>
        <w:spacing w:after="0" w:line="360" w:lineRule="auto"/>
        <w:jc w:val="both"/>
        <w:rPr>
          <w:rFonts w:ascii="Times New Roman" w:hAnsi="Times New Roman" w:cs="Times New Roman"/>
        </w:rPr>
      </w:pPr>
      <w:r w:rsidRPr="007043A9">
        <w:rPr>
          <w:rFonts w:ascii="Times New Roman" w:hAnsi="Times New Roman" w:cs="Times New Roman"/>
        </w:rPr>
        <w:t xml:space="preserve">o) per protrarsi del mancato pagamento della polizza, di cui al precedente art. 16. In tali casi l'Amministrazione Comunale potrà avviare il procedimento di decadenza, previa contestazione scritta al concessionario, il quale potrà formulare le proprie osservazioni nel termine di 15 gg. dal ricevimento. Trascorso tale termine e valutate le osservazioni formulate dal concessionario, l'Amministrazione potrà assumere i conseguenti provvedimenti. </w:t>
      </w:r>
      <w:r w:rsidR="00C77548" w:rsidRPr="007043A9">
        <w:rPr>
          <w:rFonts w:ascii="Times New Roman" w:hAnsi="Times New Roman" w:cs="Times New Roman"/>
        </w:rPr>
        <w:t xml:space="preserve">È </w:t>
      </w:r>
      <w:r w:rsidRPr="007043A9">
        <w:rPr>
          <w:rFonts w:ascii="Times New Roman" w:hAnsi="Times New Roman" w:cs="Times New Roman"/>
        </w:rPr>
        <w:t xml:space="preserve">fatto sempre salvo il risarcimento dei danni subiti dal Comune per effetto della pronuncia di decadenza. </w:t>
      </w:r>
    </w:p>
    <w:p w14:paraId="4DE09E0B" w14:textId="77777777" w:rsidR="00AF5B90" w:rsidRPr="007043A9" w:rsidRDefault="00AF5B90" w:rsidP="007043A9">
      <w:pPr>
        <w:spacing w:after="0" w:line="360" w:lineRule="auto"/>
        <w:jc w:val="both"/>
        <w:rPr>
          <w:rFonts w:ascii="Times New Roman" w:hAnsi="Times New Roman" w:cs="Times New Roman"/>
        </w:rPr>
      </w:pPr>
    </w:p>
    <w:p w14:paraId="60D9483C" w14:textId="192C96A7" w:rsidR="00C77548" w:rsidRPr="003B2C48" w:rsidRDefault="00AF5B90" w:rsidP="007043A9">
      <w:pPr>
        <w:spacing w:after="0" w:line="360" w:lineRule="auto"/>
        <w:jc w:val="both"/>
        <w:rPr>
          <w:rFonts w:ascii="Times New Roman" w:hAnsi="Times New Roman" w:cs="Times New Roman"/>
          <w:b/>
          <w:bCs/>
        </w:rPr>
      </w:pPr>
      <w:r w:rsidRPr="003B2C48">
        <w:rPr>
          <w:rFonts w:ascii="Times New Roman" w:hAnsi="Times New Roman" w:cs="Times New Roman"/>
          <w:b/>
          <w:bCs/>
        </w:rPr>
        <w:t>Art. 1</w:t>
      </w:r>
      <w:r w:rsidR="00F726A9">
        <w:rPr>
          <w:rFonts w:ascii="Times New Roman" w:hAnsi="Times New Roman" w:cs="Times New Roman"/>
          <w:b/>
          <w:bCs/>
        </w:rPr>
        <w:t>6</w:t>
      </w:r>
      <w:r w:rsidRPr="003B2C48">
        <w:rPr>
          <w:rFonts w:ascii="Times New Roman" w:hAnsi="Times New Roman" w:cs="Times New Roman"/>
          <w:b/>
          <w:bCs/>
        </w:rPr>
        <w:t xml:space="preserve"> - Impedimenti all’espletamento del servizio </w:t>
      </w:r>
    </w:p>
    <w:p w14:paraId="7EC623A7" w14:textId="5EE3B666" w:rsidR="00AF5B90" w:rsidRPr="007043A9" w:rsidRDefault="00AF5B90" w:rsidP="007043A9">
      <w:pPr>
        <w:spacing w:after="0" w:line="360" w:lineRule="auto"/>
        <w:jc w:val="both"/>
        <w:rPr>
          <w:rFonts w:ascii="Times New Roman" w:hAnsi="Times New Roman" w:cs="Times New Roman"/>
        </w:rPr>
      </w:pPr>
      <w:r w:rsidRPr="007043A9">
        <w:rPr>
          <w:rFonts w:ascii="Times New Roman" w:hAnsi="Times New Roman" w:cs="Times New Roman"/>
        </w:rPr>
        <w:t xml:space="preserve">L’affidatario deve segnalare immediatamente al Responsabile del servizio, circostanze e fatti che, rilevati nell'espletamento del servizio affidato, possano impedire il regolare svolgimento dello stesso. Qualora l’affidatario omettesse la comunicazione di tali circostanze, i danni eventualmente occorsi dovranno ritenersi cagionati per sua colpa. </w:t>
      </w:r>
    </w:p>
    <w:p w14:paraId="0995F96B" w14:textId="77777777" w:rsidR="00AF5B90" w:rsidRPr="007043A9" w:rsidRDefault="00AF5B90" w:rsidP="007043A9">
      <w:pPr>
        <w:spacing w:after="0" w:line="360" w:lineRule="auto"/>
        <w:jc w:val="both"/>
        <w:rPr>
          <w:rFonts w:ascii="Times New Roman" w:hAnsi="Times New Roman" w:cs="Times New Roman"/>
        </w:rPr>
      </w:pPr>
    </w:p>
    <w:p w14:paraId="60211AF5" w14:textId="0E733041" w:rsidR="00C77548" w:rsidRPr="003B2C48" w:rsidRDefault="00AF5B90" w:rsidP="007043A9">
      <w:pPr>
        <w:spacing w:after="0" w:line="360" w:lineRule="auto"/>
        <w:jc w:val="both"/>
        <w:rPr>
          <w:rFonts w:ascii="Times New Roman" w:hAnsi="Times New Roman" w:cs="Times New Roman"/>
          <w:b/>
          <w:bCs/>
        </w:rPr>
      </w:pPr>
      <w:r w:rsidRPr="003B2C48">
        <w:rPr>
          <w:rFonts w:ascii="Times New Roman" w:hAnsi="Times New Roman" w:cs="Times New Roman"/>
          <w:b/>
          <w:bCs/>
        </w:rPr>
        <w:t xml:space="preserve">Articolo </w:t>
      </w:r>
      <w:r w:rsidR="00F726A9">
        <w:rPr>
          <w:rFonts w:ascii="Times New Roman" w:hAnsi="Times New Roman" w:cs="Times New Roman"/>
          <w:b/>
          <w:bCs/>
        </w:rPr>
        <w:t>17</w:t>
      </w:r>
      <w:r w:rsidRPr="003B2C48">
        <w:rPr>
          <w:rFonts w:ascii="Times New Roman" w:hAnsi="Times New Roman" w:cs="Times New Roman"/>
          <w:b/>
          <w:bCs/>
        </w:rPr>
        <w:t xml:space="preserve"> - Revoca della concessione </w:t>
      </w:r>
    </w:p>
    <w:p w14:paraId="005CF25E" w14:textId="0AB51631" w:rsidR="00AF5B90" w:rsidRPr="007043A9" w:rsidRDefault="00AF5B90" w:rsidP="007043A9">
      <w:pPr>
        <w:spacing w:after="0" w:line="360" w:lineRule="auto"/>
        <w:jc w:val="both"/>
        <w:rPr>
          <w:rFonts w:ascii="Times New Roman" w:hAnsi="Times New Roman" w:cs="Times New Roman"/>
        </w:rPr>
      </w:pPr>
      <w:r w:rsidRPr="007043A9">
        <w:rPr>
          <w:rFonts w:ascii="Times New Roman" w:hAnsi="Times New Roman" w:cs="Times New Roman"/>
        </w:rPr>
        <w:t xml:space="preserve">La concessione può essere sempre revocata, da parte del Comune di Casazza, per sopravvenute ragioni di pubblico </w:t>
      </w:r>
      <w:r w:rsidRPr="00046B6D">
        <w:rPr>
          <w:rFonts w:ascii="Times New Roman" w:hAnsi="Times New Roman" w:cs="Times New Roman"/>
        </w:rPr>
        <w:t>interesse con preavviso di almeno n. 3 (tre) mesi. In tal caso</w:t>
      </w:r>
      <w:r w:rsidRPr="007043A9">
        <w:rPr>
          <w:rFonts w:ascii="Times New Roman" w:hAnsi="Times New Roman" w:cs="Times New Roman"/>
        </w:rPr>
        <w:t xml:space="preserve">, al concessionario non spetta alcun risarcimento. </w:t>
      </w:r>
    </w:p>
    <w:p w14:paraId="62349FFD" w14:textId="77777777" w:rsidR="00AF5B90" w:rsidRPr="007043A9" w:rsidRDefault="00AF5B90" w:rsidP="007043A9">
      <w:pPr>
        <w:spacing w:after="0" w:line="360" w:lineRule="auto"/>
        <w:jc w:val="both"/>
        <w:rPr>
          <w:rFonts w:ascii="Times New Roman" w:hAnsi="Times New Roman" w:cs="Times New Roman"/>
        </w:rPr>
      </w:pPr>
    </w:p>
    <w:p w14:paraId="2B80DED1" w14:textId="0B1A5CA1" w:rsidR="00C77548" w:rsidRPr="003B2C48" w:rsidRDefault="00AF5B90" w:rsidP="007043A9">
      <w:pPr>
        <w:spacing w:after="0" w:line="360" w:lineRule="auto"/>
        <w:jc w:val="both"/>
        <w:rPr>
          <w:rFonts w:ascii="Times New Roman" w:hAnsi="Times New Roman" w:cs="Times New Roman"/>
          <w:b/>
          <w:bCs/>
        </w:rPr>
      </w:pPr>
      <w:r w:rsidRPr="003B2C48">
        <w:rPr>
          <w:rFonts w:ascii="Times New Roman" w:hAnsi="Times New Roman" w:cs="Times New Roman"/>
          <w:b/>
          <w:bCs/>
        </w:rPr>
        <w:t xml:space="preserve">Articolo </w:t>
      </w:r>
      <w:r w:rsidR="00F726A9">
        <w:rPr>
          <w:rFonts w:ascii="Times New Roman" w:hAnsi="Times New Roman" w:cs="Times New Roman"/>
          <w:b/>
          <w:bCs/>
        </w:rPr>
        <w:t>18</w:t>
      </w:r>
      <w:r w:rsidRPr="003B2C48">
        <w:rPr>
          <w:rFonts w:ascii="Times New Roman" w:hAnsi="Times New Roman" w:cs="Times New Roman"/>
          <w:b/>
          <w:bCs/>
        </w:rPr>
        <w:t xml:space="preserve"> - Divieto di Subconcessione </w:t>
      </w:r>
    </w:p>
    <w:p w14:paraId="7397A58A" w14:textId="150DEF20" w:rsidR="00AF5B90" w:rsidRPr="007043A9" w:rsidRDefault="00C77548" w:rsidP="007043A9">
      <w:pPr>
        <w:spacing w:after="0" w:line="360" w:lineRule="auto"/>
        <w:jc w:val="both"/>
        <w:rPr>
          <w:rFonts w:ascii="Times New Roman" w:hAnsi="Times New Roman" w:cs="Times New Roman"/>
        </w:rPr>
      </w:pPr>
      <w:r w:rsidRPr="00EC2404">
        <w:rPr>
          <w:rFonts w:ascii="Times New Roman" w:hAnsi="Times New Roman" w:cs="Times New Roman"/>
          <w:u w:val="single"/>
        </w:rPr>
        <w:t>È</w:t>
      </w:r>
      <w:r w:rsidR="00AF5B90" w:rsidRPr="00EC2404">
        <w:rPr>
          <w:rFonts w:ascii="Times New Roman" w:hAnsi="Times New Roman" w:cs="Times New Roman"/>
          <w:u w:val="single"/>
        </w:rPr>
        <w:t xml:space="preserve"> vietata la subconcessione, anche parziale</w:t>
      </w:r>
      <w:r w:rsidR="00F726A9" w:rsidRPr="00EC2404">
        <w:rPr>
          <w:rFonts w:ascii="Times New Roman" w:hAnsi="Times New Roman" w:cs="Times New Roman"/>
          <w:u w:val="single"/>
        </w:rPr>
        <w:t>,</w:t>
      </w:r>
      <w:r w:rsidR="00AF5B90" w:rsidRPr="00EC2404">
        <w:rPr>
          <w:rFonts w:ascii="Times New Roman" w:hAnsi="Times New Roman" w:cs="Times New Roman"/>
          <w:u w:val="single"/>
        </w:rPr>
        <w:t xml:space="preserve"> del servizio attinente </w:t>
      </w:r>
      <w:proofErr w:type="gramStart"/>
      <w:r w:rsidR="00AF5B90" w:rsidRPr="00EC2404">
        <w:rPr>
          <w:rFonts w:ascii="Times New Roman" w:hAnsi="Times New Roman" w:cs="Times New Roman"/>
          <w:u w:val="single"/>
        </w:rPr>
        <w:t>la</w:t>
      </w:r>
      <w:proofErr w:type="gramEnd"/>
      <w:r w:rsidR="00AF5B90" w:rsidRPr="00EC2404">
        <w:rPr>
          <w:rFonts w:ascii="Times New Roman" w:hAnsi="Times New Roman" w:cs="Times New Roman"/>
          <w:u w:val="single"/>
        </w:rPr>
        <w:t xml:space="preserve"> gestione, pena la decadenza dalla concessione con conseguente risarcimento dei danni al Comune di Casazza</w:t>
      </w:r>
      <w:r w:rsidR="00AF5B90" w:rsidRPr="00EC2404">
        <w:rPr>
          <w:rFonts w:ascii="Times New Roman" w:hAnsi="Times New Roman" w:cs="Times New Roman"/>
        </w:rPr>
        <w:t>.</w:t>
      </w:r>
      <w:r w:rsidR="00AF5B90" w:rsidRPr="007043A9">
        <w:rPr>
          <w:rFonts w:ascii="Times New Roman" w:hAnsi="Times New Roman" w:cs="Times New Roman"/>
        </w:rPr>
        <w:t xml:space="preserve"> Non sono considerate cessioni, ai fini della presente concessione, le modifiche di sola denominazione sociale o di ragione sociale o i cambiamenti di sede. Nel caso di trasformazioni di impresa, fusioni e scissioni societarie, il subentro nel contratto deve essere preventivamente autorizzato dall’Amministrazione comunale. </w:t>
      </w:r>
    </w:p>
    <w:p w14:paraId="45F1F019" w14:textId="77777777" w:rsidR="00AF5B90" w:rsidRPr="007043A9" w:rsidRDefault="00AF5B90" w:rsidP="007043A9">
      <w:pPr>
        <w:spacing w:after="0" w:line="360" w:lineRule="auto"/>
        <w:jc w:val="both"/>
        <w:rPr>
          <w:rFonts w:ascii="Times New Roman" w:hAnsi="Times New Roman" w:cs="Times New Roman"/>
        </w:rPr>
      </w:pPr>
    </w:p>
    <w:p w14:paraId="6596F0A4" w14:textId="33C9E55F" w:rsidR="00C77548" w:rsidRPr="003B2C48" w:rsidRDefault="00AF5B90" w:rsidP="007043A9">
      <w:pPr>
        <w:spacing w:after="0" w:line="360" w:lineRule="auto"/>
        <w:jc w:val="both"/>
        <w:rPr>
          <w:rFonts w:ascii="Times New Roman" w:hAnsi="Times New Roman" w:cs="Times New Roman"/>
          <w:b/>
          <w:bCs/>
        </w:rPr>
      </w:pPr>
      <w:r w:rsidRPr="003B2C48">
        <w:rPr>
          <w:rFonts w:ascii="Times New Roman" w:hAnsi="Times New Roman" w:cs="Times New Roman"/>
          <w:b/>
          <w:bCs/>
        </w:rPr>
        <w:t xml:space="preserve">Articolo </w:t>
      </w:r>
      <w:r w:rsidR="00F726A9">
        <w:rPr>
          <w:rFonts w:ascii="Times New Roman" w:hAnsi="Times New Roman" w:cs="Times New Roman"/>
          <w:b/>
          <w:bCs/>
        </w:rPr>
        <w:t>19</w:t>
      </w:r>
      <w:r w:rsidRPr="003B2C48">
        <w:rPr>
          <w:rFonts w:ascii="Times New Roman" w:hAnsi="Times New Roman" w:cs="Times New Roman"/>
          <w:b/>
          <w:bCs/>
        </w:rPr>
        <w:t xml:space="preserve"> - </w:t>
      </w:r>
      <w:r w:rsidR="00C77548" w:rsidRPr="003B2C48">
        <w:rPr>
          <w:rFonts w:ascii="Times New Roman" w:hAnsi="Times New Roman" w:cs="Times New Roman"/>
          <w:b/>
          <w:bCs/>
        </w:rPr>
        <w:t>I</w:t>
      </w:r>
      <w:r w:rsidRPr="003B2C48">
        <w:rPr>
          <w:rFonts w:ascii="Times New Roman" w:hAnsi="Times New Roman" w:cs="Times New Roman"/>
          <w:b/>
          <w:bCs/>
        </w:rPr>
        <w:t xml:space="preserve">nformativa sul trattamento dei dati </w:t>
      </w:r>
    </w:p>
    <w:p w14:paraId="4E3322E1" w14:textId="77777777" w:rsidR="00C77548" w:rsidRPr="007043A9" w:rsidRDefault="00AF5B90" w:rsidP="007043A9">
      <w:pPr>
        <w:spacing w:after="0" w:line="360" w:lineRule="auto"/>
        <w:jc w:val="both"/>
        <w:rPr>
          <w:rFonts w:ascii="Times New Roman" w:hAnsi="Times New Roman" w:cs="Times New Roman"/>
        </w:rPr>
      </w:pPr>
      <w:r w:rsidRPr="007043A9">
        <w:rPr>
          <w:rFonts w:ascii="Times New Roman" w:hAnsi="Times New Roman" w:cs="Times New Roman"/>
        </w:rPr>
        <w:t xml:space="preserve">Ai sensi dell’art. 13 del </w:t>
      </w:r>
      <w:proofErr w:type="spellStart"/>
      <w:r w:rsidRPr="007043A9">
        <w:rPr>
          <w:rFonts w:ascii="Times New Roman" w:hAnsi="Times New Roman" w:cs="Times New Roman"/>
        </w:rPr>
        <w:t>D.Lgs.</w:t>
      </w:r>
      <w:proofErr w:type="spellEnd"/>
      <w:r w:rsidRPr="007043A9">
        <w:rPr>
          <w:rFonts w:ascii="Times New Roman" w:hAnsi="Times New Roman" w:cs="Times New Roman"/>
        </w:rPr>
        <w:t xml:space="preserve"> n. 196/2003 e </w:t>
      </w:r>
      <w:proofErr w:type="spellStart"/>
      <w:r w:rsidRPr="007043A9">
        <w:rPr>
          <w:rFonts w:ascii="Times New Roman" w:hAnsi="Times New Roman" w:cs="Times New Roman"/>
        </w:rPr>
        <w:t>ss.mm.ii</w:t>
      </w:r>
      <w:proofErr w:type="spellEnd"/>
      <w:r w:rsidRPr="007043A9">
        <w:rPr>
          <w:rFonts w:ascii="Times New Roman" w:hAnsi="Times New Roman" w:cs="Times New Roman"/>
        </w:rPr>
        <w:t xml:space="preserve">. si informano i concorrenti alla presente gara che: </w:t>
      </w:r>
    </w:p>
    <w:p w14:paraId="6A6B8C12" w14:textId="77777777" w:rsidR="00C77548" w:rsidRPr="007043A9" w:rsidRDefault="00AF5B90" w:rsidP="007043A9">
      <w:pPr>
        <w:spacing w:after="0" w:line="360" w:lineRule="auto"/>
        <w:jc w:val="both"/>
        <w:rPr>
          <w:rFonts w:ascii="Times New Roman" w:hAnsi="Times New Roman" w:cs="Times New Roman"/>
        </w:rPr>
      </w:pPr>
      <w:r w:rsidRPr="007043A9">
        <w:rPr>
          <w:rFonts w:ascii="Times New Roman" w:hAnsi="Times New Roman" w:cs="Times New Roman"/>
        </w:rPr>
        <w:sym w:font="Symbol" w:char="F02D"/>
      </w:r>
      <w:r w:rsidRPr="007043A9">
        <w:rPr>
          <w:rFonts w:ascii="Times New Roman" w:hAnsi="Times New Roman" w:cs="Times New Roman"/>
        </w:rPr>
        <w:t xml:space="preserve"> il conferimento dei dati è obbligatorio per dar corso alla procedura di gara; </w:t>
      </w:r>
    </w:p>
    <w:p w14:paraId="2B8EF249" w14:textId="77777777" w:rsidR="00C77548" w:rsidRPr="007043A9" w:rsidRDefault="00AF5B90" w:rsidP="007043A9">
      <w:pPr>
        <w:spacing w:after="0" w:line="360" w:lineRule="auto"/>
        <w:jc w:val="both"/>
        <w:rPr>
          <w:rFonts w:ascii="Times New Roman" w:hAnsi="Times New Roman" w:cs="Times New Roman"/>
        </w:rPr>
      </w:pPr>
      <w:r w:rsidRPr="007043A9">
        <w:rPr>
          <w:rFonts w:ascii="Times New Roman" w:hAnsi="Times New Roman" w:cs="Times New Roman"/>
        </w:rPr>
        <w:sym w:font="Symbol" w:char="F02D"/>
      </w:r>
      <w:r w:rsidRPr="007043A9">
        <w:rPr>
          <w:rFonts w:ascii="Times New Roman" w:hAnsi="Times New Roman" w:cs="Times New Roman"/>
        </w:rPr>
        <w:t xml:space="preserve"> i dati forniti dai partecipanti alla gara verranno utilizzati esclusivamente con riferimento alla presente gara; </w:t>
      </w:r>
    </w:p>
    <w:p w14:paraId="4250D9BC" w14:textId="77777777" w:rsidR="00C77548" w:rsidRPr="007043A9" w:rsidRDefault="00AF5B90" w:rsidP="007043A9">
      <w:pPr>
        <w:spacing w:after="0" w:line="360" w:lineRule="auto"/>
        <w:jc w:val="both"/>
        <w:rPr>
          <w:rFonts w:ascii="Times New Roman" w:hAnsi="Times New Roman" w:cs="Times New Roman"/>
        </w:rPr>
      </w:pPr>
      <w:r w:rsidRPr="007043A9">
        <w:rPr>
          <w:rFonts w:ascii="Times New Roman" w:hAnsi="Times New Roman" w:cs="Times New Roman"/>
        </w:rPr>
        <w:sym w:font="Symbol" w:char="F02D"/>
      </w:r>
      <w:r w:rsidRPr="007043A9">
        <w:rPr>
          <w:rFonts w:ascii="Times New Roman" w:hAnsi="Times New Roman" w:cs="Times New Roman"/>
        </w:rPr>
        <w:t xml:space="preserve"> il trattamento sarà effettuato su supporto cartaceo e/o informatico; </w:t>
      </w:r>
    </w:p>
    <w:p w14:paraId="393917A1" w14:textId="77777777" w:rsidR="00C77548" w:rsidRPr="007043A9" w:rsidRDefault="00AF5B90" w:rsidP="007043A9">
      <w:pPr>
        <w:spacing w:after="0" w:line="360" w:lineRule="auto"/>
        <w:jc w:val="both"/>
        <w:rPr>
          <w:rFonts w:ascii="Times New Roman" w:hAnsi="Times New Roman" w:cs="Times New Roman"/>
        </w:rPr>
      </w:pPr>
      <w:r w:rsidRPr="007043A9">
        <w:rPr>
          <w:rFonts w:ascii="Times New Roman" w:hAnsi="Times New Roman" w:cs="Times New Roman"/>
        </w:rPr>
        <w:sym w:font="Symbol" w:char="F02D"/>
      </w:r>
      <w:r w:rsidRPr="007043A9">
        <w:rPr>
          <w:rFonts w:ascii="Times New Roman" w:hAnsi="Times New Roman" w:cs="Times New Roman"/>
        </w:rPr>
        <w:t xml:space="preserve"> titolare del trattamento è il Sindaco del Comune di Casazza; </w:t>
      </w:r>
    </w:p>
    <w:p w14:paraId="5114CEBC" w14:textId="32BDDFA2" w:rsidR="00AF5B90" w:rsidRPr="007043A9" w:rsidRDefault="00AF5B90" w:rsidP="007043A9">
      <w:pPr>
        <w:spacing w:after="0" w:line="360" w:lineRule="auto"/>
        <w:jc w:val="both"/>
        <w:rPr>
          <w:rFonts w:ascii="Times New Roman" w:hAnsi="Times New Roman" w:cs="Times New Roman"/>
        </w:rPr>
      </w:pPr>
      <w:r w:rsidRPr="007043A9">
        <w:rPr>
          <w:rFonts w:ascii="Times New Roman" w:hAnsi="Times New Roman" w:cs="Times New Roman"/>
        </w:rPr>
        <w:sym w:font="Symbol" w:char="F02D"/>
      </w:r>
      <w:r w:rsidRPr="007043A9">
        <w:rPr>
          <w:rFonts w:ascii="Times New Roman" w:hAnsi="Times New Roman" w:cs="Times New Roman"/>
        </w:rPr>
        <w:t xml:space="preserve"> in ogni momento il concorrente potrà esercitare i suoi diritti nei confronti del titolare del trattamento, ai sensi dell’art. 7 del </w:t>
      </w:r>
      <w:proofErr w:type="spellStart"/>
      <w:r w:rsidRPr="007043A9">
        <w:rPr>
          <w:rFonts w:ascii="Times New Roman" w:hAnsi="Times New Roman" w:cs="Times New Roman"/>
        </w:rPr>
        <w:t>D.Lgs.</w:t>
      </w:r>
      <w:proofErr w:type="spellEnd"/>
      <w:r w:rsidRPr="007043A9">
        <w:rPr>
          <w:rFonts w:ascii="Times New Roman" w:hAnsi="Times New Roman" w:cs="Times New Roman"/>
        </w:rPr>
        <w:t xml:space="preserve"> n. 196/2003 e </w:t>
      </w:r>
      <w:proofErr w:type="spellStart"/>
      <w:proofErr w:type="gramStart"/>
      <w:r w:rsidRPr="007043A9">
        <w:rPr>
          <w:rFonts w:ascii="Times New Roman" w:hAnsi="Times New Roman" w:cs="Times New Roman"/>
        </w:rPr>
        <w:t>ss.mm.ii</w:t>
      </w:r>
      <w:proofErr w:type="spellEnd"/>
      <w:r w:rsidRPr="007043A9">
        <w:rPr>
          <w:rFonts w:ascii="Times New Roman" w:hAnsi="Times New Roman" w:cs="Times New Roman"/>
        </w:rPr>
        <w:t>..</w:t>
      </w:r>
      <w:proofErr w:type="gramEnd"/>
      <w:r w:rsidRPr="007043A9">
        <w:rPr>
          <w:rFonts w:ascii="Times New Roman" w:hAnsi="Times New Roman" w:cs="Times New Roman"/>
        </w:rPr>
        <w:t xml:space="preserve"> 7 </w:t>
      </w:r>
    </w:p>
    <w:p w14:paraId="475FFB5A" w14:textId="77777777" w:rsidR="00AF5B90" w:rsidRPr="007043A9" w:rsidRDefault="00AF5B90" w:rsidP="007043A9">
      <w:pPr>
        <w:spacing w:after="0" w:line="360" w:lineRule="auto"/>
        <w:jc w:val="both"/>
        <w:rPr>
          <w:rFonts w:ascii="Times New Roman" w:hAnsi="Times New Roman" w:cs="Times New Roman"/>
        </w:rPr>
      </w:pPr>
    </w:p>
    <w:p w14:paraId="2ED1A773" w14:textId="0BBF99E3" w:rsidR="00C77548" w:rsidRPr="003B2C48" w:rsidRDefault="00AF5B90" w:rsidP="007043A9">
      <w:pPr>
        <w:spacing w:after="0" w:line="360" w:lineRule="auto"/>
        <w:jc w:val="both"/>
        <w:rPr>
          <w:rFonts w:ascii="Times New Roman" w:hAnsi="Times New Roman" w:cs="Times New Roman"/>
          <w:b/>
          <w:bCs/>
        </w:rPr>
      </w:pPr>
      <w:r w:rsidRPr="003B2C48">
        <w:rPr>
          <w:rFonts w:ascii="Times New Roman" w:hAnsi="Times New Roman" w:cs="Times New Roman"/>
          <w:b/>
          <w:bCs/>
        </w:rPr>
        <w:t>Articolo 2</w:t>
      </w:r>
      <w:r w:rsidR="00F726A9">
        <w:rPr>
          <w:rFonts w:ascii="Times New Roman" w:hAnsi="Times New Roman" w:cs="Times New Roman"/>
          <w:b/>
          <w:bCs/>
        </w:rPr>
        <w:t>0</w:t>
      </w:r>
      <w:r w:rsidRPr="003B2C48">
        <w:rPr>
          <w:rFonts w:ascii="Times New Roman" w:hAnsi="Times New Roman" w:cs="Times New Roman"/>
          <w:b/>
          <w:bCs/>
        </w:rPr>
        <w:t xml:space="preserve"> - Foro competente </w:t>
      </w:r>
    </w:p>
    <w:p w14:paraId="08DF61E9" w14:textId="6D3213CA" w:rsidR="00AF5B90" w:rsidRPr="007043A9" w:rsidRDefault="00AF5B90" w:rsidP="007043A9">
      <w:pPr>
        <w:spacing w:after="0" w:line="360" w:lineRule="auto"/>
        <w:jc w:val="both"/>
        <w:rPr>
          <w:rFonts w:ascii="Times New Roman" w:hAnsi="Times New Roman" w:cs="Times New Roman"/>
        </w:rPr>
      </w:pPr>
      <w:r w:rsidRPr="007043A9">
        <w:rPr>
          <w:rFonts w:ascii="Times New Roman" w:hAnsi="Times New Roman" w:cs="Times New Roman"/>
        </w:rPr>
        <w:t xml:space="preserve">Per qualsiasi controversia potesse insorgere per l'esecuzione della concessione, il Foro competente e quello di </w:t>
      </w:r>
      <w:r w:rsidR="00C77548" w:rsidRPr="007043A9">
        <w:rPr>
          <w:rFonts w:ascii="Times New Roman" w:hAnsi="Times New Roman" w:cs="Times New Roman"/>
        </w:rPr>
        <w:t>Bergamo</w:t>
      </w:r>
      <w:r w:rsidRPr="007043A9">
        <w:rPr>
          <w:rFonts w:ascii="Times New Roman" w:hAnsi="Times New Roman" w:cs="Times New Roman"/>
        </w:rPr>
        <w:t xml:space="preserve">. </w:t>
      </w:r>
      <w:r w:rsidR="00C77548" w:rsidRPr="007043A9">
        <w:rPr>
          <w:rFonts w:ascii="Times New Roman" w:hAnsi="Times New Roman" w:cs="Times New Roman"/>
        </w:rPr>
        <w:t xml:space="preserve">È </w:t>
      </w:r>
      <w:r w:rsidRPr="007043A9">
        <w:rPr>
          <w:rFonts w:ascii="Times New Roman" w:hAnsi="Times New Roman" w:cs="Times New Roman"/>
        </w:rPr>
        <w:t xml:space="preserve">esclusa la competenza arbitrale. </w:t>
      </w:r>
    </w:p>
    <w:p w14:paraId="4D3C8CA8" w14:textId="77777777" w:rsidR="00AF5B90" w:rsidRPr="007043A9" w:rsidRDefault="00AF5B90" w:rsidP="007043A9">
      <w:pPr>
        <w:spacing w:after="0" w:line="360" w:lineRule="auto"/>
        <w:jc w:val="both"/>
        <w:rPr>
          <w:rFonts w:ascii="Times New Roman" w:hAnsi="Times New Roman" w:cs="Times New Roman"/>
        </w:rPr>
      </w:pPr>
    </w:p>
    <w:p w14:paraId="4771483D" w14:textId="411EAF8C" w:rsidR="00C77548" w:rsidRPr="003B2C48" w:rsidRDefault="00AF5B90" w:rsidP="007043A9">
      <w:pPr>
        <w:spacing w:after="0" w:line="360" w:lineRule="auto"/>
        <w:jc w:val="both"/>
        <w:rPr>
          <w:rFonts w:ascii="Times New Roman" w:hAnsi="Times New Roman" w:cs="Times New Roman"/>
          <w:b/>
          <w:bCs/>
        </w:rPr>
      </w:pPr>
      <w:r w:rsidRPr="003B2C48">
        <w:rPr>
          <w:rFonts w:ascii="Times New Roman" w:hAnsi="Times New Roman" w:cs="Times New Roman"/>
          <w:b/>
          <w:bCs/>
        </w:rPr>
        <w:t>Articolo 2</w:t>
      </w:r>
      <w:r w:rsidR="00F726A9">
        <w:rPr>
          <w:rFonts w:ascii="Times New Roman" w:hAnsi="Times New Roman" w:cs="Times New Roman"/>
          <w:b/>
          <w:bCs/>
        </w:rPr>
        <w:t>1</w:t>
      </w:r>
      <w:r w:rsidRPr="003B2C48">
        <w:rPr>
          <w:rFonts w:ascii="Times New Roman" w:hAnsi="Times New Roman" w:cs="Times New Roman"/>
          <w:b/>
          <w:bCs/>
        </w:rPr>
        <w:t xml:space="preserve"> - Informazioni sulla pubblicità del Bando </w:t>
      </w:r>
    </w:p>
    <w:p w14:paraId="28D1B46C" w14:textId="77777777" w:rsidR="00C77548" w:rsidRPr="007043A9" w:rsidRDefault="00AF5B90" w:rsidP="007043A9">
      <w:pPr>
        <w:spacing w:after="0" w:line="360" w:lineRule="auto"/>
        <w:jc w:val="both"/>
        <w:rPr>
          <w:rFonts w:ascii="Times New Roman" w:hAnsi="Times New Roman" w:cs="Times New Roman"/>
        </w:rPr>
      </w:pPr>
      <w:r w:rsidRPr="007043A9">
        <w:rPr>
          <w:rFonts w:ascii="Times New Roman" w:hAnsi="Times New Roman" w:cs="Times New Roman"/>
        </w:rPr>
        <w:t xml:space="preserve">Il bando di gara relativo alla procedura in oggetto è stato pubblicato: </w:t>
      </w:r>
    </w:p>
    <w:p w14:paraId="6C6E3B3D" w14:textId="77777777" w:rsidR="00C77548" w:rsidRPr="007043A9" w:rsidRDefault="00AF5B90" w:rsidP="007043A9">
      <w:pPr>
        <w:spacing w:after="0" w:line="360" w:lineRule="auto"/>
        <w:jc w:val="both"/>
        <w:rPr>
          <w:rFonts w:ascii="Times New Roman" w:hAnsi="Times New Roman" w:cs="Times New Roman"/>
        </w:rPr>
      </w:pPr>
      <w:r w:rsidRPr="007043A9">
        <w:rPr>
          <w:rFonts w:ascii="Times New Roman" w:hAnsi="Times New Roman" w:cs="Times New Roman"/>
        </w:rPr>
        <w:sym w:font="Symbol" w:char="F0B7"/>
      </w:r>
      <w:r w:rsidRPr="007043A9">
        <w:rPr>
          <w:rFonts w:ascii="Times New Roman" w:hAnsi="Times New Roman" w:cs="Times New Roman"/>
        </w:rPr>
        <w:t xml:space="preserve"> all’Albo Pretorio on line del Comune; </w:t>
      </w:r>
    </w:p>
    <w:p w14:paraId="11CDBAA3" w14:textId="77777777" w:rsidR="00C77548" w:rsidRPr="007043A9" w:rsidRDefault="00AF5B90" w:rsidP="007043A9">
      <w:pPr>
        <w:spacing w:after="0" w:line="360" w:lineRule="auto"/>
        <w:jc w:val="both"/>
        <w:rPr>
          <w:rFonts w:ascii="Times New Roman" w:hAnsi="Times New Roman" w:cs="Times New Roman"/>
        </w:rPr>
      </w:pPr>
      <w:r w:rsidRPr="007043A9">
        <w:rPr>
          <w:rFonts w:ascii="Times New Roman" w:hAnsi="Times New Roman" w:cs="Times New Roman"/>
        </w:rPr>
        <w:sym w:font="Symbol" w:char="F0B7"/>
      </w:r>
      <w:r w:rsidRPr="007043A9">
        <w:rPr>
          <w:rFonts w:ascii="Times New Roman" w:hAnsi="Times New Roman" w:cs="Times New Roman"/>
        </w:rPr>
        <w:t xml:space="preserve"> al sito internet www.comune</w:t>
      </w:r>
      <w:r w:rsidR="00C77548" w:rsidRPr="007043A9">
        <w:rPr>
          <w:rFonts w:ascii="Times New Roman" w:hAnsi="Times New Roman" w:cs="Times New Roman"/>
        </w:rPr>
        <w:t>.c</w:t>
      </w:r>
      <w:r w:rsidRPr="007043A9">
        <w:rPr>
          <w:rFonts w:ascii="Times New Roman" w:hAnsi="Times New Roman" w:cs="Times New Roman"/>
        </w:rPr>
        <w:t>asazza.</w:t>
      </w:r>
      <w:r w:rsidR="00C77548" w:rsidRPr="007043A9">
        <w:rPr>
          <w:rFonts w:ascii="Times New Roman" w:hAnsi="Times New Roman" w:cs="Times New Roman"/>
        </w:rPr>
        <w:t>bg</w:t>
      </w:r>
      <w:r w:rsidRPr="007043A9">
        <w:rPr>
          <w:rFonts w:ascii="Times New Roman" w:hAnsi="Times New Roman" w:cs="Times New Roman"/>
        </w:rPr>
        <w:t xml:space="preserve">.it - sezione Amministrazione trasparente; </w:t>
      </w:r>
    </w:p>
    <w:p w14:paraId="6C159E0C" w14:textId="77777777" w:rsidR="00AF5B90" w:rsidRPr="007043A9" w:rsidRDefault="00AF5B90" w:rsidP="007043A9">
      <w:pPr>
        <w:spacing w:after="0" w:line="360" w:lineRule="auto"/>
        <w:jc w:val="both"/>
        <w:rPr>
          <w:rFonts w:ascii="Times New Roman" w:hAnsi="Times New Roman" w:cs="Times New Roman"/>
        </w:rPr>
      </w:pPr>
    </w:p>
    <w:p w14:paraId="1C822A62" w14:textId="55340FB3" w:rsidR="00C77548" w:rsidRPr="003B2C48" w:rsidRDefault="00AF5B90" w:rsidP="007043A9">
      <w:pPr>
        <w:spacing w:after="0" w:line="360" w:lineRule="auto"/>
        <w:jc w:val="both"/>
        <w:rPr>
          <w:rFonts w:ascii="Times New Roman" w:hAnsi="Times New Roman" w:cs="Times New Roman"/>
          <w:b/>
          <w:bCs/>
        </w:rPr>
      </w:pPr>
      <w:r w:rsidRPr="003B2C48">
        <w:rPr>
          <w:rFonts w:ascii="Times New Roman" w:hAnsi="Times New Roman" w:cs="Times New Roman"/>
          <w:b/>
          <w:bCs/>
        </w:rPr>
        <w:t>Articolo 2</w:t>
      </w:r>
      <w:r w:rsidR="00F726A9">
        <w:rPr>
          <w:rFonts w:ascii="Times New Roman" w:hAnsi="Times New Roman" w:cs="Times New Roman"/>
          <w:b/>
          <w:bCs/>
        </w:rPr>
        <w:t>2</w:t>
      </w:r>
      <w:r w:rsidRPr="003B2C48">
        <w:rPr>
          <w:rFonts w:ascii="Times New Roman" w:hAnsi="Times New Roman" w:cs="Times New Roman"/>
          <w:b/>
          <w:bCs/>
        </w:rPr>
        <w:t xml:space="preserve"> - Responsabile del procedimento </w:t>
      </w:r>
    </w:p>
    <w:p w14:paraId="11C53159" w14:textId="0B2ADD77" w:rsidR="00BB6473" w:rsidRPr="007043A9" w:rsidDel="00390AED" w:rsidRDefault="00AF5B90" w:rsidP="007043A9">
      <w:pPr>
        <w:spacing w:after="0" w:line="360" w:lineRule="auto"/>
        <w:jc w:val="both"/>
        <w:rPr>
          <w:del w:id="1" w:author="Stefano Mossali" w:date="2022-05-26T16:06:00Z"/>
          <w:rFonts w:ascii="Times New Roman" w:hAnsi="Times New Roman" w:cs="Times New Roman"/>
        </w:rPr>
      </w:pPr>
      <w:r w:rsidRPr="007043A9">
        <w:rPr>
          <w:rFonts w:ascii="Times New Roman" w:hAnsi="Times New Roman" w:cs="Times New Roman"/>
        </w:rPr>
        <w:t>Ai sensi della L</w:t>
      </w:r>
      <w:r w:rsidRPr="00046B6D">
        <w:rPr>
          <w:rFonts w:ascii="Times New Roman" w:hAnsi="Times New Roman" w:cs="Times New Roman"/>
        </w:rPr>
        <w:t xml:space="preserve">. n. 241/90 e </w:t>
      </w:r>
      <w:proofErr w:type="spellStart"/>
      <w:r w:rsidRPr="00046B6D">
        <w:rPr>
          <w:rFonts w:ascii="Times New Roman" w:hAnsi="Times New Roman" w:cs="Times New Roman"/>
        </w:rPr>
        <w:t>ss.mm.ii</w:t>
      </w:r>
      <w:proofErr w:type="spellEnd"/>
      <w:r w:rsidRPr="00046B6D">
        <w:rPr>
          <w:rFonts w:ascii="Times New Roman" w:hAnsi="Times New Roman" w:cs="Times New Roman"/>
        </w:rPr>
        <w:t>.</w:t>
      </w:r>
      <w:ins w:id="2" w:author="Stefano Mossali" w:date="2022-05-26T16:06:00Z">
        <w:r w:rsidR="00390AED" w:rsidRPr="00046B6D">
          <w:rPr>
            <w:rFonts w:ascii="Times New Roman" w:hAnsi="Times New Roman" w:cs="Times New Roman"/>
          </w:rPr>
          <w:t xml:space="preserve"> </w:t>
        </w:r>
      </w:ins>
      <w:r w:rsidR="0093633C" w:rsidRPr="00046B6D">
        <w:rPr>
          <w:rFonts w:ascii="Times New Roman" w:hAnsi="Times New Roman" w:cs="Times New Roman"/>
        </w:rPr>
        <w:t>il</w:t>
      </w:r>
      <w:r w:rsidR="0093633C">
        <w:rPr>
          <w:rFonts w:ascii="Times New Roman" w:hAnsi="Times New Roman" w:cs="Times New Roman"/>
        </w:rPr>
        <w:t xml:space="preserve"> Responsabile </w:t>
      </w:r>
      <w:r w:rsidR="003D41FE">
        <w:rPr>
          <w:rFonts w:ascii="Times New Roman" w:hAnsi="Times New Roman" w:cs="Times New Roman"/>
        </w:rPr>
        <w:t xml:space="preserve">del procedimento è il </w:t>
      </w:r>
      <w:r w:rsidR="00E57331">
        <w:rPr>
          <w:rFonts w:ascii="Times New Roman" w:hAnsi="Times New Roman" w:cs="Times New Roman"/>
        </w:rPr>
        <w:t>Dott</w:t>
      </w:r>
      <w:r w:rsidR="003D41FE">
        <w:rPr>
          <w:rFonts w:ascii="Times New Roman" w:hAnsi="Times New Roman" w:cs="Times New Roman"/>
        </w:rPr>
        <w:t xml:space="preserve">. </w:t>
      </w:r>
      <w:r w:rsidR="00E57331">
        <w:rPr>
          <w:rFonts w:ascii="Times New Roman" w:hAnsi="Times New Roman" w:cs="Times New Roman"/>
        </w:rPr>
        <w:t>Stefano Mossali</w:t>
      </w:r>
      <w:r w:rsidR="003D41FE">
        <w:rPr>
          <w:rFonts w:ascii="Times New Roman" w:hAnsi="Times New Roman" w:cs="Times New Roman"/>
        </w:rPr>
        <w:t>, Responsabile</w:t>
      </w:r>
      <w:r w:rsidR="00EC2404">
        <w:rPr>
          <w:rFonts w:ascii="Times New Roman" w:hAnsi="Times New Roman" w:cs="Times New Roman"/>
        </w:rPr>
        <w:t xml:space="preserve"> del Settore </w:t>
      </w:r>
      <w:r w:rsidR="00E57331">
        <w:rPr>
          <w:rFonts w:ascii="Times New Roman" w:hAnsi="Times New Roman" w:cs="Times New Roman"/>
        </w:rPr>
        <w:t>Affari Generali e Servizi alla persona</w:t>
      </w:r>
      <w:r w:rsidR="00EC2404">
        <w:rPr>
          <w:rFonts w:ascii="Times New Roman" w:hAnsi="Times New Roman" w:cs="Times New Roman"/>
        </w:rPr>
        <w:t>.</w:t>
      </w:r>
    </w:p>
    <w:p w14:paraId="41A3AF79" w14:textId="3B6D49DF" w:rsidR="00E74D7E" w:rsidRPr="007043A9" w:rsidRDefault="00E74D7E" w:rsidP="001349B8">
      <w:pPr>
        <w:spacing w:after="0" w:line="360" w:lineRule="auto"/>
        <w:jc w:val="both"/>
        <w:rPr>
          <w:rFonts w:ascii="Times New Roman" w:hAnsi="Times New Roman" w:cs="Times New Roman"/>
        </w:rPr>
      </w:pPr>
    </w:p>
    <w:sectPr w:rsidR="00E74D7E" w:rsidRPr="007043A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1300"/>
    <w:multiLevelType w:val="hybridMultilevel"/>
    <w:tmpl w:val="578CEA1E"/>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A730F99"/>
    <w:multiLevelType w:val="hybridMultilevel"/>
    <w:tmpl w:val="3A7025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E16D8D"/>
    <w:multiLevelType w:val="hybridMultilevel"/>
    <w:tmpl w:val="55F6568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1F76314"/>
    <w:multiLevelType w:val="hybridMultilevel"/>
    <w:tmpl w:val="73087E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7752B6C"/>
    <w:multiLevelType w:val="hybridMultilevel"/>
    <w:tmpl w:val="F2289A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F8348A"/>
    <w:multiLevelType w:val="hybridMultilevel"/>
    <w:tmpl w:val="9F528570"/>
    <w:lvl w:ilvl="0" w:tplc="04100003">
      <w:start w:val="1"/>
      <w:numFmt w:val="bullet"/>
      <w:lvlText w:val="o"/>
      <w:lvlJc w:val="left"/>
      <w:pPr>
        <w:ind w:left="720" w:hanging="360"/>
      </w:pPr>
      <w:rPr>
        <w:rFonts w:ascii="Courier New" w:hAnsi="Courier New" w:cs="Courier New" w:hint="default"/>
      </w:rPr>
    </w:lvl>
    <w:lvl w:ilvl="1" w:tplc="CFF698EE">
      <w:start w:val="1"/>
      <w:numFmt w:val="decimal"/>
      <w:lvlText w:val="%2."/>
      <w:lvlJc w:val="left"/>
      <w:pPr>
        <w:ind w:left="1440" w:hanging="360"/>
      </w:pPr>
      <w:rPr>
        <w:rFonts w:hint="default"/>
      </w:rPr>
    </w:lvl>
    <w:lvl w:ilvl="2" w:tplc="7E9482A2">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EEA222A"/>
    <w:multiLevelType w:val="hybridMultilevel"/>
    <w:tmpl w:val="BF744B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9971A94"/>
    <w:multiLevelType w:val="hybridMultilevel"/>
    <w:tmpl w:val="B36250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BB4384C"/>
    <w:multiLevelType w:val="hybridMultilevel"/>
    <w:tmpl w:val="E3365154"/>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4429219F"/>
    <w:multiLevelType w:val="hybridMultilevel"/>
    <w:tmpl w:val="113211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8B80620"/>
    <w:multiLevelType w:val="hybridMultilevel"/>
    <w:tmpl w:val="4FAA80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F0A73D1"/>
    <w:multiLevelType w:val="hybridMultilevel"/>
    <w:tmpl w:val="BD1A26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F484352"/>
    <w:multiLevelType w:val="hybridMultilevel"/>
    <w:tmpl w:val="BF8035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4F90A0A"/>
    <w:multiLevelType w:val="hybridMultilevel"/>
    <w:tmpl w:val="C26403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A541A08"/>
    <w:multiLevelType w:val="hybridMultilevel"/>
    <w:tmpl w:val="E1AE89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C00438A"/>
    <w:multiLevelType w:val="hybridMultilevel"/>
    <w:tmpl w:val="99D61B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BAD5CB9"/>
    <w:multiLevelType w:val="hybridMultilevel"/>
    <w:tmpl w:val="95DEDEF0"/>
    <w:lvl w:ilvl="0" w:tplc="E07809FE">
      <w:start w:val="10"/>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92286714">
    <w:abstractNumId w:val="14"/>
  </w:num>
  <w:num w:numId="2" w16cid:durableId="93208065">
    <w:abstractNumId w:val="5"/>
  </w:num>
  <w:num w:numId="3" w16cid:durableId="1041437374">
    <w:abstractNumId w:val="8"/>
  </w:num>
  <w:num w:numId="4" w16cid:durableId="1969388177">
    <w:abstractNumId w:val="2"/>
  </w:num>
  <w:num w:numId="5" w16cid:durableId="1091045231">
    <w:abstractNumId w:val="10"/>
  </w:num>
  <w:num w:numId="6" w16cid:durableId="1128085838">
    <w:abstractNumId w:val="11"/>
  </w:num>
  <w:num w:numId="7" w16cid:durableId="1464687799">
    <w:abstractNumId w:val="3"/>
  </w:num>
  <w:num w:numId="8" w16cid:durableId="1198280536">
    <w:abstractNumId w:val="4"/>
  </w:num>
  <w:num w:numId="9" w16cid:durableId="441338515">
    <w:abstractNumId w:val="13"/>
  </w:num>
  <w:num w:numId="10" w16cid:durableId="302274994">
    <w:abstractNumId w:val="15"/>
  </w:num>
  <w:num w:numId="11" w16cid:durableId="1823740118">
    <w:abstractNumId w:val="6"/>
  </w:num>
  <w:num w:numId="12" w16cid:durableId="267928628">
    <w:abstractNumId w:val="9"/>
  </w:num>
  <w:num w:numId="13" w16cid:durableId="187915191">
    <w:abstractNumId w:val="7"/>
  </w:num>
  <w:num w:numId="14" w16cid:durableId="1720475049">
    <w:abstractNumId w:val="16"/>
  </w:num>
  <w:num w:numId="15" w16cid:durableId="294604005">
    <w:abstractNumId w:val="0"/>
  </w:num>
  <w:num w:numId="16" w16cid:durableId="1326394679">
    <w:abstractNumId w:val="12"/>
  </w:num>
  <w:num w:numId="17" w16cid:durableId="27402468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fano Mossali">
    <w15:presenceInfo w15:providerId="AD" w15:userId="S::stefano.mossali@comune.casazza.bg.it::93701782-84f6-4034-b7b4-f16679ab67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B90"/>
    <w:rsid w:val="00034CC2"/>
    <w:rsid w:val="00046B6D"/>
    <w:rsid w:val="00084805"/>
    <w:rsid w:val="000A1388"/>
    <w:rsid w:val="000E41AF"/>
    <w:rsid w:val="0010009E"/>
    <w:rsid w:val="001236BB"/>
    <w:rsid w:val="001349B8"/>
    <w:rsid w:val="00142E8D"/>
    <w:rsid w:val="001977AE"/>
    <w:rsid w:val="0024758F"/>
    <w:rsid w:val="002838FB"/>
    <w:rsid w:val="002A7140"/>
    <w:rsid w:val="00390AED"/>
    <w:rsid w:val="003A1660"/>
    <w:rsid w:val="003B2C48"/>
    <w:rsid w:val="003D41FE"/>
    <w:rsid w:val="00403140"/>
    <w:rsid w:val="00430D7E"/>
    <w:rsid w:val="004317B6"/>
    <w:rsid w:val="004703FF"/>
    <w:rsid w:val="00473CE3"/>
    <w:rsid w:val="00493BC8"/>
    <w:rsid w:val="00541905"/>
    <w:rsid w:val="00546F97"/>
    <w:rsid w:val="005840C0"/>
    <w:rsid w:val="005A1B32"/>
    <w:rsid w:val="00623FCE"/>
    <w:rsid w:val="006A477D"/>
    <w:rsid w:val="006E02B1"/>
    <w:rsid w:val="006E228A"/>
    <w:rsid w:val="007043A9"/>
    <w:rsid w:val="00741161"/>
    <w:rsid w:val="00746613"/>
    <w:rsid w:val="00770331"/>
    <w:rsid w:val="00790EE5"/>
    <w:rsid w:val="007A03A9"/>
    <w:rsid w:val="007A68E1"/>
    <w:rsid w:val="007C3463"/>
    <w:rsid w:val="007D01CE"/>
    <w:rsid w:val="007E4829"/>
    <w:rsid w:val="0080686C"/>
    <w:rsid w:val="00836EBC"/>
    <w:rsid w:val="0084700B"/>
    <w:rsid w:val="008A75DB"/>
    <w:rsid w:val="008C721A"/>
    <w:rsid w:val="008C7BCC"/>
    <w:rsid w:val="0093633C"/>
    <w:rsid w:val="00942ECF"/>
    <w:rsid w:val="00A1104B"/>
    <w:rsid w:val="00A22FF5"/>
    <w:rsid w:val="00AB6CD1"/>
    <w:rsid w:val="00AF5B90"/>
    <w:rsid w:val="00B02B12"/>
    <w:rsid w:val="00B25236"/>
    <w:rsid w:val="00B36909"/>
    <w:rsid w:val="00BB6473"/>
    <w:rsid w:val="00BB7A1B"/>
    <w:rsid w:val="00C0556B"/>
    <w:rsid w:val="00C140F4"/>
    <w:rsid w:val="00C451FC"/>
    <w:rsid w:val="00C5127D"/>
    <w:rsid w:val="00C538C4"/>
    <w:rsid w:val="00C77548"/>
    <w:rsid w:val="00CA2031"/>
    <w:rsid w:val="00CA68D0"/>
    <w:rsid w:val="00D204BA"/>
    <w:rsid w:val="00D54A50"/>
    <w:rsid w:val="00D82261"/>
    <w:rsid w:val="00DC323C"/>
    <w:rsid w:val="00E57331"/>
    <w:rsid w:val="00E67860"/>
    <w:rsid w:val="00E74D7E"/>
    <w:rsid w:val="00E833DB"/>
    <w:rsid w:val="00E91127"/>
    <w:rsid w:val="00EB0BF3"/>
    <w:rsid w:val="00EC2404"/>
    <w:rsid w:val="00F33C05"/>
    <w:rsid w:val="00F726A9"/>
    <w:rsid w:val="00F76360"/>
    <w:rsid w:val="00FA71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7A56C"/>
  <w15:chartTrackingRefBased/>
  <w15:docId w15:val="{36D75F15-9B69-4B56-8331-69795B855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0009E"/>
    <w:pPr>
      <w:ind w:left="720"/>
      <w:contextualSpacing/>
    </w:pPr>
  </w:style>
  <w:style w:type="character" w:styleId="Collegamentoipertestuale">
    <w:name w:val="Hyperlink"/>
    <w:basedOn w:val="Carpredefinitoparagrafo"/>
    <w:uiPriority w:val="99"/>
    <w:unhideWhenUsed/>
    <w:rsid w:val="00FA710F"/>
    <w:rPr>
      <w:color w:val="0563C1" w:themeColor="hyperlink"/>
      <w:u w:val="single"/>
    </w:rPr>
  </w:style>
  <w:style w:type="character" w:styleId="Menzionenonrisolta">
    <w:name w:val="Unresolved Mention"/>
    <w:basedOn w:val="Carpredefinitoparagrafo"/>
    <w:uiPriority w:val="99"/>
    <w:semiHidden/>
    <w:unhideWhenUsed/>
    <w:rsid w:val="00FA710F"/>
    <w:rPr>
      <w:color w:val="605E5C"/>
      <w:shd w:val="clear" w:color="auto" w:fill="E1DFDD"/>
    </w:rPr>
  </w:style>
  <w:style w:type="paragraph" w:styleId="Revisione">
    <w:name w:val="Revision"/>
    <w:hidden/>
    <w:uiPriority w:val="99"/>
    <w:semiHidden/>
    <w:rsid w:val="005840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96649-764C-4A83-ACFA-714BE6F81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3875</Words>
  <Characters>22093</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Mossali</dc:creator>
  <cp:keywords/>
  <dc:description/>
  <cp:lastModifiedBy>Stefano Mossali</cp:lastModifiedBy>
  <cp:revision>8</cp:revision>
  <dcterms:created xsi:type="dcterms:W3CDTF">2023-01-26T11:06:00Z</dcterms:created>
  <dcterms:modified xsi:type="dcterms:W3CDTF">2023-03-02T11:20:00Z</dcterms:modified>
</cp:coreProperties>
</file>